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276" w:lineRule="auto"/>
        <w:jc w:val="center"/>
        <w:rPr>
          <w:rFonts w:ascii="Bookman Old Style" w:hAnsi="Bookman Old Style" w:cs="Calibri"/>
          <w:b/>
          <w:sz w:val="36"/>
          <w:szCs w:val="36"/>
        </w:rPr>
      </w:pPr>
    </w:p>
    <w:p w:rsidR="003A6A8F" w:rsidRDefault="003A6A8F" w:rsidP="003A6A8F">
      <w:pPr>
        <w:pStyle w:val="NoSpacing"/>
        <w:spacing w:line="360" w:lineRule="auto"/>
        <w:jc w:val="center"/>
        <w:rPr>
          <w:rFonts w:ascii="Bookman Old Style" w:hAnsi="Bookman Old Style" w:cs="Calibri"/>
          <w:b/>
          <w:sz w:val="36"/>
          <w:szCs w:val="36"/>
        </w:rPr>
      </w:pPr>
      <w:r>
        <w:rPr>
          <w:rFonts w:ascii="Bookman Old Style" w:hAnsi="Bookman Old Style" w:cs="Calibri"/>
          <w:b/>
          <w:sz w:val="36"/>
          <w:szCs w:val="36"/>
        </w:rPr>
        <w:t>Template</w:t>
      </w:r>
    </w:p>
    <w:p w:rsidR="003A6A8F" w:rsidRPr="00EB7A48" w:rsidRDefault="003A6A8F" w:rsidP="003A6A8F">
      <w:pPr>
        <w:pStyle w:val="NoSpacing"/>
        <w:spacing w:line="360" w:lineRule="auto"/>
        <w:jc w:val="center"/>
        <w:rPr>
          <w:rFonts w:ascii="Bookman Old Style" w:hAnsi="Bookman Old Style" w:cs="Calibri"/>
          <w:b/>
          <w:sz w:val="36"/>
          <w:szCs w:val="36"/>
        </w:rPr>
      </w:pPr>
    </w:p>
    <w:p w:rsidR="003A6A8F" w:rsidRDefault="003A6A8F" w:rsidP="003A6A8F">
      <w:pPr>
        <w:pStyle w:val="NoSpacing"/>
        <w:spacing w:line="360" w:lineRule="auto"/>
        <w:jc w:val="center"/>
        <w:rPr>
          <w:rFonts w:ascii="Bookman Old Style" w:hAnsi="Bookman Old Style" w:cs="Calibri"/>
          <w:b/>
          <w:sz w:val="36"/>
          <w:szCs w:val="36"/>
        </w:rPr>
      </w:pPr>
      <w:r>
        <w:rPr>
          <w:rFonts w:ascii="Bookman Old Style" w:hAnsi="Bookman Old Style" w:cs="Calibri"/>
          <w:b/>
          <w:sz w:val="36"/>
          <w:szCs w:val="36"/>
        </w:rPr>
        <w:t>SELF EVALUATION REPORT</w:t>
      </w:r>
    </w:p>
    <w:p w:rsidR="003A6A8F" w:rsidRDefault="003A6A8F" w:rsidP="003A6A8F">
      <w:pPr>
        <w:pStyle w:val="NoSpacing"/>
        <w:spacing w:line="360" w:lineRule="auto"/>
        <w:jc w:val="center"/>
        <w:rPr>
          <w:rFonts w:ascii="Bookman Old Style" w:hAnsi="Bookman Old Style" w:cs="Calibri"/>
          <w:b/>
          <w:sz w:val="36"/>
          <w:szCs w:val="36"/>
        </w:rPr>
      </w:pPr>
      <w:r w:rsidRPr="00EB7A48">
        <w:rPr>
          <w:rFonts w:ascii="Bookman Old Style" w:hAnsi="Bookman Old Style" w:cs="Calibri"/>
          <w:b/>
          <w:sz w:val="36"/>
          <w:szCs w:val="36"/>
        </w:rPr>
        <w:t xml:space="preserve"> </w:t>
      </w:r>
      <w:r>
        <w:rPr>
          <w:rFonts w:ascii="Bookman Old Style" w:hAnsi="Bookman Old Style" w:cs="Calibri"/>
          <w:b/>
          <w:sz w:val="36"/>
          <w:szCs w:val="36"/>
        </w:rPr>
        <w:t>PhD IN …………………….</w:t>
      </w:r>
      <w:r w:rsidRPr="00EB7A48">
        <w:rPr>
          <w:rFonts w:ascii="Bookman Old Style" w:hAnsi="Bookman Old Style" w:cs="Calibri"/>
          <w:b/>
          <w:sz w:val="36"/>
          <w:szCs w:val="36"/>
        </w:rPr>
        <w:t xml:space="preserve"> </w:t>
      </w:r>
    </w:p>
    <w:p w:rsidR="003A6A8F" w:rsidRPr="00EB7A48" w:rsidRDefault="008675AD" w:rsidP="003A6A8F">
      <w:pPr>
        <w:pStyle w:val="NoSpacing"/>
        <w:spacing w:line="360" w:lineRule="auto"/>
        <w:jc w:val="center"/>
        <w:rPr>
          <w:rFonts w:ascii="Bookman Old Style" w:hAnsi="Bookman Old Style" w:cs="Calibri"/>
          <w:b/>
          <w:sz w:val="36"/>
          <w:szCs w:val="36"/>
        </w:rPr>
      </w:pPr>
      <w:r>
        <w:rPr>
          <w:rFonts w:ascii="Bookman Old Style" w:hAnsi="Bookman Old Style" w:cs="Calibri"/>
          <w:b/>
          <w:sz w:val="36"/>
          <w:szCs w:val="36"/>
        </w:rPr>
        <w:t>AT</w:t>
      </w:r>
      <w:r w:rsidR="003A6A8F">
        <w:rPr>
          <w:rFonts w:ascii="Bookman Old Style" w:hAnsi="Bookman Old Style" w:cs="Calibri"/>
          <w:b/>
          <w:sz w:val="36"/>
          <w:szCs w:val="36"/>
        </w:rPr>
        <w:t xml:space="preserve"> ………………… (</w:t>
      </w:r>
      <w:r>
        <w:rPr>
          <w:rFonts w:ascii="Bookman Old Style" w:hAnsi="Bookman Old Style" w:cs="Calibri"/>
          <w:b/>
          <w:sz w:val="36"/>
          <w:szCs w:val="36"/>
        </w:rPr>
        <w:t>HEI</w:t>
      </w:r>
      <w:r w:rsidR="003A6A8F">
        <w:rPr>
          <w:rFonts w:ascii="Bookman Old Style" w:hAnsi="Bookman Old Style" w:cs="Calibri"/>
          <w:b/>
          <w:sz w:val="36"/>
          <w:szCs w:val="36"/>
        </w:rPr>
        <w:t>)</w:t>
      </w:r>
    </w:p>
    <w:p w:rsidR="003A6A8F" w:rsidRPr="005F4FA5" w:rsidRDefault="003A6A8F" w:rsidP="003A6A8F">
      <w:pPr>
        <w:spacing w:line="276" w:lineRule="auto"/>
        <w:jc w:val="center"/>
        <w:rPr>
          <w:rFonts w:ascii="Bookman Old Style" w:hAnsi="Bookman Old Style" w:cs="Calibri"/>
        </w:rPr>
      </w:pPr>
    </w:p>
    <w:p w:rsidR="003A6A8F" w:rsidRPr="00EB7A48" w:rsidRDefault="003A6A8F" w:rsidP="003A6A8F">
      <w:pPr>
        <w:spacing w:line="276" w:lineRule="auto"/>
        <w:jc w:val="center"/>
        <w:rPr>
          <w:rFonts w:ascii="Bookman Old Style" w:hAnsi="Bookman Old Style" w:cs="Calibri"/>
          <w:b/>
        </w:rPr>
      </w:pPr>
    </w:p>
    <w:p w:rsidR="003A6A8F" w:rsidRPr="005F4FA5"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jc w:val="center"/>
        <w:rPr>
          <w:rFonts w:ascii="Bookman Old Style" w:hAnsi="Bookman Old Style" w:cs="Calibri"/>
          <w:b/>
        </w:rPr>
      </w:pPr>
    </w:p>
    <w:p w:rsidR="003A6A8F" w:rsidRDefault="003A6A8F" w:rsidP="003A6A8F">
      <w:pPr>
        <w:spacing w:line="276" w:lineRule="auto"/>
        <w:rPr>
          <w:rFonts w:ascii="Bookman Old Style" w:hAnsi="Bookman Old Style" w:cs="Calibri"/>
          <w:b/>
        </w:rPr>
      </w:pPr>
    </w:p>
    <w:p w:rsidR="003A6A8F" w:rsidRPr="00EB7A48" w:rsidRDefault="003A6A8F" w:rsidP="003A6A8F">
      <w:pPr>
        <w:spacing w:line="276" w:lineRule="auto"/>
        <w:rPr>
          <w:rFonts w:ascii="Bookman Old Style" w:hAnsi="Bookman Old Style" w:cs="Calibri"/>
          <w:b/>
          <w:sz w:val="28"/>
          <w:szCs w:val="28"/>
        </w:rPr>
      </w:pPr>
    </w:p>
    <w:p w:rsidR="003A6A8F" w:rsidRDefault="003A6A8F" w:rsidP="003A6A8F">
      <w:pPr>
        <w:spacing w:line="276" w:lineRule="auto"/>
        <w:jc w:val="center"/>
        <w:rPr>
          <w:rFonts w:ascii="Bookman Old Style" w:hAnsi="Bookman Old Style" w:cs="Calibri"/>
          <w:i/>
        </w:rPr>
      </w:pPr>
    </w:p>
    <w:p w:rsidR="003A6A8F" w:rsidRDefault="003A6A8F" w:rsidP="003A6A8F">
      <w:pPr>
        <w:spacing w:line="276" w:lineRule="auto"/>
        <w:jc w:val="center"/>
        <w:rPr>
          <w:rFonts w:ascii="Bookman Old Style" w:hAnsi="Bookman Old Style" w:cs="Calibri"/>
          <w:i/>
        </w:rPr>
      </w:pPr>
    </w:p>
    <w:p w:rsidR="003A6A8F" w:rsidRDefault="003A6A8F" w:rsidP="003A6A8F">
      <w:pPr>
        <w:spacing w:line="276" w:lineRule="auto"/>
        <w:jc w:val="center"/>
        <w:rPr>
          <w:rFonts w:ascii="Bookman Old Style" w:hAnsi="Bookman Old Style" w:cs="Calibri"/>
          <w:i/>
        </w:rPr>
      </w:pPr>
    </w:p>
    <w:p w:rsidR="003A6A8F" w:rsidRPr="00F71AA3" w:rsidRDefault="008675AD" w:rsidP="003A6A8F">
      <w:pPr>
        <w:spacing w:line="276" w:lineRule="auto"/>
        <w:jc w:val="center"/>
        <w:rPr>
          <w:rFonts w:ascii="Bookman Old Style" w:hAnsi="Bookman Old Style" w:cs="Calibri"/>
          <w:i/>
        </w:rPr>
      </w:pPr>
      <w:r>
        <w:rPr>
          <w:rFonts w:ascii="Bookman Old Style" w:hAnsi="Bookman Old Style" w:cs="Calibri"/>
          <w:i/>
        </w:rPr>
        <w:t>Year</w:t>
      </w:r>
      <w:r w:rsidR="003A6A8F">
        <w:rPr>
          <w:rFonts w:ascii="Bookman Old Style" w:hAnsi="Bookman Old Style" w:cs="Calibri"/>
          <w:i/>
        </w:rPr>
        <w:t>/</w:t>
      </w:r>
      <w:r>
        <w:rPr>
          <w:rFonts w:ascii="Bookman Old Style" w:hAnsi="Bookman Old Style" w:cs="Calibri"/>
          <w:i/>
        </w:rPr>
        <w:t>Month</w:t>
      </w:r>
    </w:p>
    <w:p w:rsidR="003A6A8F" w:rsidRPr="00EB7A48" w:rsidRDefault="003A6A8F" w:rsidP="003A6A8F">
      <w:pPr>
        <w:spacing w:line="276" w:lineRule="auto"/>
        <w:jc w:val="center"/>
        <w:rPr>
          <w:rFonts w:ascii="Bookman Old Style" w:hAnsi="Bookman Old Style" w:cs="Calibri"/>
          <w:b/>
        </w:rPr>
      </w:pPr>
    </w:p>
    <w:p w:rsidR="003A6A8F" w:rsidRDefault="003A6A8F">
      <w:pPr>
        <w:spacing w:after="200" w:line="276" w:lineRule="auto"/>
        <w:rPr>
          <w:rFonts w:ascii="Calibri" w:hAnsi="Calibri" w:cs="Calibri"/>
          <w:b/>
          <w:u w:val="single"/>
        </w:rPr>
      </w:pPr>
    </w:p>
    <w:p w:rsidR="008A4EAC" w:rsidRPr="005E2B4F" w:rsidRDefault="00522715" w:rsidP="008A4EAC">
      <w:pPr>
        <w:spacing w:line="276" w:lineRule="auto"/>
        <w:jc w:val="center"/>
        <w:rPr>
          <w:rFonts w:ascii="Calibri" w:hAnsi="Calibri" w:cs="Calibri"/>
          <w:b/>
          <w:u w:val="single"/>
        </w:rPr>
      </w:pPr>
      <w:r>
        <w:rPr>
          <w:rFonts w:ascii="Calibri" w:hAnsi="Calibri" w:cs="Calibri"/>
          <w:b/>
          <w:u w:val="single"/>
        </w:rPr>
        <w:lastRenderedPageBreak/>
        <w:t>SELF</w:t>
      </w:r>
      <w:r w:rsidRPr="005E2B4F">
        <w:rPr>
          <w:rFonts w:ascii="Calibri" w:hAnsi="Calibri" w:cs="Calibri"/>
          <w:b/>
          <w:u w:val="single"/>
        </w:rPr>
        <w:t xml:space="preserve"> </w:t>
      </w:r>
      <w:r w:rsidR="008A4EAC" w:rsidRPr="005E2B4F">
        <w:rPr>
          <w:rFonts w:ascii="Calibri" w:hAnsi="Calibri" w:cs="Calibri"/>
          <w:b/>
          <w:u w:val="single"/>
        </w:rPr>
        <w:t>EVALUATION REPORT</w:t>
      </w:r>
    </w:p>
    <w:p w:rsidR="008A4EAC" w:rsidRPr="005E2B4F" w:rsidRDefault="008A4EAC" w:rsidP="008A4EAC">
      <w:pPr>
        <w:spacing w:line="276" w:lineRule="auto"/>
        <w:jc w:val="center"/>
        <w:rPr>
          <w:rFonts w:ascii="Calibri" w:hAnsi="Calibri" w:cs="Calibri"/>
          <w:b/>
          <w:u w:val="single"/>
        </w:rPr>
      </w:pPr>
      <w:r w:rsidRPr="005E2B4F">
        <w:rPr>
          <w:rFonts w:ascii="Calibri" w:hAnsi="Calibri" w:cs="Calibri"/>
          <w:b/>
          <w:u w:val="single"/>
        </w:rPr>
        <w:t>FOR STUDY PROGRAM:  PhD IN ……………..   ….</w:t>
      </w:r>
    </w:p>
    <w:p w:rsidR="008A4EAC" w:rsidRPr="005E2B4F" w:rsidRDefault="008A4EAC" w:rsidP="008A4EAC">
      <w:pPr>
        <w:spacing w:line="276" w:lineRule="auto"/>
        <w:rPr>
          <w:rFonts w:ascii="Calibri" w:hAnsi="Calibri" w:cs="Calibri"/>
          <w:b/>
        </w:rPr>
      </w:pPr>
    </w:p>
    <w:p w:rsidR="008A4EAC" w:rsidRPr="005E2B4F" w:rsidRDefault="008A4EAC" w:rsidP="008A4EAC">
      <w:pPr>
        <w:pStyle w:val="Footer"/>
        <w:tabs>
          <w:tab w:val="center" w:pos="993"/>
          <w:tab w:val="right" w:pos="9360"/>
        </w:tabs>
        <w:autoSpaceDE w:val="0"/>
        <w:autoSpaceDN w:val="0"/>
        <w:adjustRightInd w:val="0"/>
        <w:spacing w:line="276" w:lineRule="auto"/>
        <w:rPr>
          <w:rFonts w:ascii="Calibri" w:hAnsi="Calibri" w:cs="Calibri"/>
          <w:b/>
          <w:sz w:val="24"/>
          <w:szCs w:val="24"/>
        </w:rPr>
      </w:pPr>
      <w:r w:rsidRPr="005E2B4F">
        <w:rPr>
          <w:rFonts w:ascii="Calibri" w:hAnsi="Calibri" w:cs="Calibri"/>
          <w:b/>
          <w:sz w:val="24"/>
          <w:szCs w:val="24"/>
        </w:rPr>
        <w:t>INTRODUCTION</w:t>
      </w:r>
    </w:p>
    <w:p w:rsidR="008A4EAC" w:rsidRPr="005E2B4F" w:rsidRDefault="008A4EAC" w:rsidP="008A4EAC">
      <w:pPr>
        <w:pStyle w:val="Footer"/>
        <w:tabs>
          <w:tab w:val="center" w:pos="993"/>
          <w:tab w:val="right" w:pos="9360"/>
        </w:tabs>
        <w:autoSpaceDE w:val="0"/>
        <w:autoSpaceDN w:val="0"/>
        <w:adjustRightInd w:val="0"/>
        <w:spacing w:line="276" w:lineRule="auto"/>
        <w:rPr>
          <w:rFonts w:ascii="Calibri" w:hAnsi="Calibri" w:cs="Calibri"/>
          <w:b/>
          <w:sz w:val="24"/>
          <w:szCs w:val="24"/>
        </w:rPr>
      </w:pPr>
    </w:p>
    <w:p w:rsidR="008A4EAC" w:rsidRPr="005E2B4F" w:rsidRDefault="008A4EAC" w:rsidP="008A4EAC">
      <w:pPr>
        <w:pStyle w:val="Footer"/>
        <w:tabs>
          <w:tab w:val="clear" w:pos="4320"/>
          <w:tab w:val="clear" w:pos="8640"/>
          <w:tab w:val="center" w:pos="993"/>
          <w:tab w:val="right" w:pos="9360"/>
        </w:tabs>
        <w:autoSpaceDE w:val="0"/>
        <w:autoSpaceDN w:val="0"/>
        <w:adjustRightInd w:val="0"/>
        <w:spacing w:line="276" w:lineRule="auto"/>
        <w:jc w:val="both"/>
        <w:rPr>
          <w:rFonts w:ascii="Calibri" w:hAnsi="Calibri" w:cs="Calibri"/>
          <w:sz w:val="22"/>
          <w:szCs w:val="22"/>
        </w:rPr>
      </w:pPr>
      <w:r w:rsidRPr="005E2B4F">
        <w:rPr>
          <w:rFonts w:ascii="Calibri" w:hAnsi="Calibri" w:cs="Calibri"/>
          <w:sz w:val="22"/>
          <w:szCs w:val="22"/>
        </w:rPr>
        <w:t>Background and official database on the opening /reorganization of this program study, doctoral school etc.</w:t>
      </w:r>
    </w:p>
    <w:p w:rsidR="008A4EAC" w:rsidRPr="005E2B4F" w:rsidRDefault="008A4EAC" w:rsidP="008A4EAC">
      <w:pPr>
        <w:pStyle w:val="Footer"/>
        <w:tabs>
          <w:tab w:val="clear" w:pos="4320"/>
          <w:tab w:val="clear" w:pos="8640"/>
          <w:tab w:val="center" w:pos="993"/>
          <w:tab w:val="right" w:pos="9360"/>
        </w:tabs>
        <w:autoSpaceDE w:val="0"/>
        <w:autoSpaceDN w:val="0"/>
        <w:adjustRightInd w:val="0"/>
        <w:spacing w:line="276" w:lineRule="auto"/>
        <w:rPr>
          <w:rFonts w:ascii="Calibri" w:hAnsi="Calibri" w:cs="Calibri"/>
          <w:sz w:val="22"/>
          <w:szCs w:val="22"/>
        </w:rPr>
      </w:pPr>
    </w:p>
    <w:p w:rsidR="008A4EAC" w:rsidRPr="005E2B4F" w:rsidRDefault="008A4EAC" w:rsidP="008A4EAC">
      <w:pPr>
        <w:pStyle w:val="Footer"/>
        <w:tabs>
          <w:tab w:val="clear" w:pos="4320"/>
          <w:tab w:val="clear" w:pos="8640"/>
          <w:tab w:val="center" w:pos="993"/>
          <w:tab w:val="right" w:pos="9360"/>
        </w:tabs>
        <w:autoSpaceDE w:val="0"/>
        <w:autoSpaceDN w:val="0"/>
        <w:adjustRightInd w:val="0"/>
        <w:spacing w:line="276" w:lineRule="auto"/>
        <w:rPr>
          <w:rFonts w:ascii="Calibri" w:hAnsi="Calibri" w:cs="Calibri"/>
          <w:b/>
          <w:sz w:val="24"/>
          <w:szCs w:val="24"/>
          <w:u w:val="single"/>
        </w:rPr>
      </w:pPr>
      <w:r w:rsidRPr="005E2B4F">
        <w:rPr>
          <w:rFonts w:ascii="Calibri" w:hAnsi="Calibri" w:cs="Calibri"/>
          <w:b/>
          <w:sz w:val="24"/>
          <w:szCs w:val="24"/>
          <w:u w:val="single"/>
        </w:rPr>
        <w:t>MEMBERS OF INTERNAL EVALUATION GROUP (IEG)</w:t>
      </w:r>
    </w:p>
    <w:p w:rsidR="008A4EAC" w:rsidRPr="005E2B4F" w:rsidRDefault="008A4EAC" w:rsidP="008A4EAC">
      <w:pPr>
        <w:spacing w:line="276" w:lineRule="auto"/>
        <w:rPr>
          <w:rFonts w:ascii="Calibri" w:hAnsi="Calibri" w:cs="Calibri"/>
          <w:sz w:val="22"/>
          <w:szCs w:val="22"/>
        </w:rPr>
      </w:pPr>
    </w:p>
    <w:p w:rsidR="008A4EAC" w:rsidRPr="005E2B4F" w:rsidRDefault="008A4EAC" w:rsidP="008A4EAC">
      <w:pPr>
        <w:spacing w:line="276" w:lineRule="auto"/>
        <w:ind w:left="567"/>
        <w:rPr>
          <w:rFonts w:ascii="Calibri" w:hAnsi="Calibri" w:cs="Calibri"/>
          <w:sz w:val="20"/>
          <w:szCs w:val="20"/>
        </w:rPr>
      </w:pPr>
      <w:r w:rsidRPr="005E2B4F">
        <w:rPr>
          <w:rFonts w:ascii="Calibri" w:hAnsi="Calibri" w:cs="Calibri"/>
          <w:sz w:val="20"/>
          <w:szCs w:val="20"/>
        </w:rPr>
        <w:t>1…….</w:t>
      </w:r>
    </w:p>
    <w:p w:rsidR="008A4EAC" w:rsidRPr="005E2B4F" w:rsidRDefault="008A4EAC" w:rsidP="008A4EAC">
      <w:pPr>
        <w:spacing w:line="276" w:lineRule="auto"/>
        <w:ind w:left="567"/>
        <w:rPr>
          <w:rFonts w:ascii="Calibri" w:hAnsi="Calibri" w:cs="Calibri"/>
          <w:sz w:val="20"/>
          <w:szCs w:val="20"/>
        </w:rPr>
      </w:pPr>
      <w:r w:rsidRPr="005E2B4F">
        <w:rPr>
          <w:rFonts w:ascii="Calibri" w:hAnsi="Calibri" w:cs="Calibri"/>
          <w:sz w:val="20"/>
          <w:szCs w:val="20"/>
        </w:rPr>
        <w:t>2……..</w:t>
      </w:r>
    </w:p>
    <w:p w:rsidR="008A4EAC" w:rsidRPr="005E2B4F" w:rsidRDefault="008A4EAC" w:rsidP="008A4EAC">
      <w:pPr>
        <w:spacing w:line="276" w:lineRule="auto"/>
        <w:ind w:left="567"/>
        <w:rPr>
          <w:rFonts w:ascii="Calibri" w:hAnsi="Calibri" w:cs="Calibri"/>
          <w:sz w:val="20"/>
          <w:szCs w:val="20"/>
        </w:rPr>
      </w:pPr>
      <w:r w:rsidRPr="005E2B4F">
        <w:rPr>
          <w:rFonts w:ascii="Calibri" w:hAnsi="Calibri" w:cs="Calibri"/>
          <w:sz w:val="20"/>
          <w:szCs w:val="20"/>
        </w:rPr>
        <w:t>3…….</w:t>
      </w:r>
    </w:p>
    <w:p w:rsidR="008A4EAC" w:rsidRPr="005E2B4F" w:rsidRDefault="008A4EAC" w:rsidP="008A4EAC">
      <w:pPr>
        <w:spacing w:line="276" w:lineRule="auto"/>
        <w:ind w:left="567"/>
        <w:rPr>
          <w:rFonts w:ascii="Calibri" w:hAnsi="Calibri" w:cs="Calibri"/>
          <w:sz w:val="20"/>
          <w:szCs w:val="20"/>
        </w:rPr>
      </w:pPr>
      <w:r w:rsidRPr="005E2B4F">
        <w:rPr>
          <w:rFonts w:ascii="Calibri" w:hAnsi="Calibri" w:cs="Calibri"/>
          <w:sz w:val="20"/>
          <w:szCs w:val="20"/>
        </w:rPr>
        <w:t>4…….</w:t>
      </w:r>
    </w:p>
    <w:p w:rsidR="008A4EAC" w:rsidRPr="005E2B4F" w:rsidRDefault="008A4EAC" w:rsidP="008A4EAC">
      <w:pPr>
        <w:spacing w:line="276" w:lineRule="auto"/>
        <w:rPr>
          <w:rFonts w:ascii="Calibri" w:hAnsi="Calibri" w:cs="Calibri"/>
          <w:color w:val="FF0000"/>
        </w:rPr>
      </w:pPr>
    </w:p>
    <w:p w:rsidR="008A4EAC" w:rsidRPr="005E2B4F" w:rsidRDefault="008A4EAC" w:rsidP="008A4EAC">
      <w:pPr>
        <w:spacing w:line="276" w:lineRule="auto"/>
        <w:ind w:left="851"/>
        <w:jc w:val="both"/>
        <w:rPr>
          <w:rFonts w:ascii="Calibri" w:hAnsi="Calibri" w:cs="Calibri"/>
          <w:color w:val="FF0000"/>
          <w:sz w:val="18"/>
          <w:szCs w:val="18"/>
        </w:rPr>
      </w:pPr>
    </w:p>
    <w:p w:rsidR="008A4EAC" w:rsidRPr="00DE0552" w:rsidRDefault="008A4EAC" w:rsidP="008A4EAC">
      <w:pPr>
        <w:tabs>
          <w:tab w:val="left" w:pos="360"/>
        </w:tabs>
        <w:autoSpaceDE w:val="0"/>
        <w:autoSpaceDN w:val="0"/>
        <w:adjustRightInd w:val="0"/>
        <w:spacing w:line="276" w:lineRule="auto"/>
        <w:jc w:val="both"/>
        <w:rPr>
          <w:rFonts w:ascii="Calibri" w:hAnsi="Calibri" w:cs="Calibri"/>
          <w:sz w:val="16"/>
          <w:szCs w:val="16"/>
          <w:lang w:val="it-IT"/>
        </w:rPr>
      </w:pPr>
    </w:p>
    <w:p w:rsidR="008C0B6A" w:rsidRPr="002D2EE9" w:rsidRDefault="008C0B6A" w:rsidP="008C0B6A">
      <w:pPr>
        <w:autoSpaceDE w:val="0"/>
        <w:autoSpaceDN w:val="0"/>
        <w:adjustRightInd w:val="0"/>
        <w:spacing w:after="120" w:line="276" w:lineRule="auto"/>
        <w:jc w:val="both"/>
        <w:rPr>
          <w:rFonts w:ascii="Bookman Old Style" w:hAnsi="Bookman Old Style"/>
          <w:b/>
          <w:color w:val="FF0000"/>
          <w:sz w:val="20"/>
          <w:szCs w:val="16"/>
          <w:lang w:val="it-IT"/>
        </w:rPr>
      </w:pPr>
      <w:r w:rsidRPr="002D2EE9">
        <w:rPr>
          <w:rFonts w:ascii="Bookman Old Style" w:hAnsi="Bookman Old Style"/>
          <w:b/>
          <w:color w:val="FF0000"/>
          <w:sz w:val="20"/>
          <w:szCs w:val="16"/>
          <w:lang w:val="it-IT"/>
        </w:rPr>
        <w:t>ANALYSIS OF FULFILLING THE RECOMMENDATIONS GIVEN BY THE ACCREDITATION BOARD IN THE DECISION OF THE FIRST ACCREDITATION</w:t>
      </w:r>
    </w:p>
    <w:p w:rsidR="002D2EE9" w:rsidRPr="00181757" w:rsidRDefault="002D2EE9" w:rsidP="008C0B6A">
      <w:pPr>
        <w:autoSpaceDE w:val="0"/>
        <w:autoSpaceDN w:val="0"/>
        <w:adjustRightInd w:val="0"/>
        <w:spacing w:after="120" w:line="276" w:lineRule="auto"/>
        <w:jc w:val="both"/>
        <w:rPr>
          <w:rFonts w:ascii="Bookman Old Style" w:hAnsi="Bookman Old Style"/>
          <w:color w:val="FF0000"/>
          <w:sz w:val="20"/>
          <w:szCs w:val="16"/>
          <w:lang w:val="it-IT"/>
        </w:rPr>
      </w:pPr>
    </w:p>
    <w:p w:rsidR="008C0B6A" w:rsidRPr="002D2EE9" w:rsidRDefault="008C0B6A" w:rsidP="002D2EE9">
      <w:pPr>
        <w:numPr>
          <w:ilvl w:val="0"/>
          <w:numId w:val="39"/>
        </w:numPr>
        <w:autoSpaceDE w:val="0"/>
        <w:autoSpaceDN w:val="0"/>
        <w:adjustRightInd w:val="0"/>
        <w:spacing w:after="120" w:line="276" w:lineRule="auto"/>
        <w:jc w:val="both"/>
        <w:rPr>
          <w:rFonts w:ascii="Bookman Old Style" w:hAnsi="Bookman Old Style"/>
          <w:color w:val="FF0000"/>
          <w:sz w:val="20"/>
          <w:szCs w:val="16"/>
          <w:lang w:val="it-IT"/>
        </w:rPr>
      </w:pPr>
      <w:r w:rsidRPr="00181757">
        <w:rPr>
          <w:rFonts w:ascii="Bookman Old Style" w:hAnsi="Bookman Old Style"/>
          <w:color w:val="FF0000"/>
          <w:sz w:val="20"/>
          <w:szCs w:val="16"/>
          <w:lang w:val="it-IT"/>
        </w:rPr>
        <w:t>Recommendations of the Accreditation Council</w:t>
      </w:r>
      <w:r>
        <w:rPr>
          <w:rFonts w:ascii="Bookman Old Style" w:hAnsi="Bookman Old Style"/>
          <w:color w:val="FF0000"/>
          <w:sz w:val="20"/>
          <w:szCs w:val="16"/>
          <w:lang w:val="it-IT"/>
        </w:rPr>
        <w:t>:</w:t>
      </w:r>
    </w:p>
    <w:p w:rsidR="008C0B6A" w:rsidRDefault="008C0B6A" w:rsidP="002D2EE9">
      <w:pPr>
        <w:numPr>
          <w:ilvl w:val="0"/>
          <w:numId w:val="40"/>
        </w:numPr>
        <w:autoSpaceDE w:val="0"/>
        <w:autoSpaceDN w:val="0"/>
        <w:adjustRightInd w:val="0"/>
        <w:spacing w:after="120" w:line="276" w:lineRule="auto"/>
        <w:ind w:left="1560"/>
        <w:jc w:val="both"/>
        <w:rPr>
          <w:rFonts w:ascii="Bookman Old Style" w:hAnsi="Bookman Old Style"/>
          <w:color w:val="FF0000"/>
          <w:sz w:val="20"/>
          <w:szCs w:val="16"/>
          <w:lang w:val="it-IT"/>
        </w:rPr>
      </w:pPr>
      <w:r>
        <w:rPr>
          <w:rFonts w:ascii="Bookman Old Style" w:hAnsi="Bookman Old Style"/>
          <w:color w:val="FF0000"/>
          <w:sz w:val="20"/>
          <w:szCs w:val="16"/>
          <w:lang w:val="it-IT"/>
        </w:rPr>
        <w:t>.....</w:t>
      </w:r>
    </w:p>
    <w:p w:rsidR="008C0B6A" w:rsidRDefault="008C0B6A" w:rsidP="002D2EE9">
      <w:pPr>
        <w:numPr>
          <w:ilvl w:val="0"/>
          <w:numId w:val="40"/>
        </w:numPr>
        <w:autoSpaceDE w:val="0"/>
        <w:autoSpaceDN w:val="0"/>
        <w:adjustRightInd w:val="0"/>
        <w:spacing w:after="120" w:line="276" w:lineRule="auto"/>
        <w:ind w:left="1560"/>
        <w:jc w:val="both"/>
        <w:rPr>
          <w:rFonts w:ascii="Bookman Old Style" w:hAnsi="Bookman Old Style"/>
          <w:color w:val="FF0000"/>
          <w:sz w:val="20"/>
          <w:szCs w:val="16"/>
          <w:lang w:val="it-IT"/>
        </w:rPr>
      </w:pPr>
      <w:r>
        <w:rPr>
          <w:rFonts w:ascii="Bookman Old Style" w:hAnsi="Bookman Old Style"/>
          <w:color w:val="FF0000"/>
          <w:sz w:val="20"/>
          <w:szCs w:val="16"/>
          <w:lang w:val="it-IT"/>
        </w:rPr>
        <w:t>.....</w:t>
      </w:r>
    </w:p>
    <w:p w:rsidR="008C0B6A" w:rsidRDefault="008C0B6A" w:rsidP="002D2EE9">
      <w:pPr>
        <w:numPr>
          <w:ilvl w:val="0"/>
          <w:numId w:val="40"/>
        </w:numPr>
        <w:autoSpaceDE w:val="0"/>
        <w:autoSpaceDN w:val="0"/>
        <w:adjustRightInd w:val="0"/>
        <w:spacing w:after="120" w:line="276" w:lineRule="auto"/>
        <w:ind w:left="1560"/>
        <w:jc w:val="both"/>
        <w:rPr>
          <w:rFonts w:ascii="Bookman Old Style" w:hAnsi="Bookman Old Style"/>
          <w:color w:val="FF0000"/>
          <w:sz w:val="20"/>
          <w:szCs w:val="16"/>
          <w:lang w:val="it-IT"/>
        </w:rPr>
      </w:pPr>
      <w:r>
        <w:rPr>
          <w:rFonts w:ascii="Bookman Old Style" w:hAnsi="Bookman Old Style"/>
          <w:color w:val="FF0000"/>
          <w:sz w:val="20"/>
          <w:szCs w:val="16"/>
          <w:lang w:val="it-IT"/>
        </w:rPr>
        <w:t>......</w:t>
      </w:r>
    </w:p>
    <w:p w:rsidR="008C0B6A" w:rsidRDefault="008C0B6A" w:rsidP="002D2EE9">
      <w:pPr>
        <w:numPr>
          <w:ilvl w:val="0"/>
          <w:numId w:val="40"/>
        </w:numPr>
        <w:autoSpaceDE w:val="0"/>
        <w:autoSpaceDN w:val="0"/>
        <w:adjustRightInd w:val="0"/>
        <w:spacing w:after="120" w:line="276" w:lineRule="auto"/>
        <w:ind w:left="1560"/>
        <w:jc w:val="both"/>
        <w:rPr>
          <w:rFonts w:ascii="Bookman Old Style" w:hAnsi="Bookman Old Style"/>
          <w:color w:val="FF0000"/>
          <w:sz w:val="20"/>
          <w:szCs w:val="16"/>
          <w:lang w:val="it-IT"/>
        </w:rPr>
      </w:pPr>
      <w:r>
        <w:rPr>
          <w:rFonts w:ascii="Bookman Old Style" w:hAnsi="Bookman Old Style"/>
          <w:color w:val="FF0000"/>
          <w:sz w:val="20"/>
          <w:szCs w:val="16"/>
          <w:lang w:val="it-IT"/>
        </w:rPr>
        <w:t>.......</w:t>
      </w:r>
    </w:p>
    <w:p w:rsidR="008C0B6A" w:rsidRDefault="008C0B6A" w:rsidP="008C0B6A">
      <w:pPr>
        <w:autoSpaceDE w:val="0"/>
        <w:autoSpaceDN w:val="0"/>
        <w:adjustRightInd w:val="0"/>
        <w:spacing w:after="120" w:line="276" w:lineRule="auto"/>
        <w:ind w:left="720"/>
        <w:jc w:val="both"/>
        <w:rPr>
          <w:rFonts w:ascii="Bookman Old Style" w:hAnsi="Bookman Old Style"/>
          <w:color w:val="FF0000"/>
          <w:sz w:val="20"/>
          <w:szCs w:val="16"/>
          <w:lang w:val="it-IT"/>
        </w:rPr>
      </w:pPr>
    </w:p>
    <w:p w:rsidR="008C0B6A" w:rsidRDefault="008C0B6A" w:rsidP="008C0B6A">
      <w:pPr>
        <w:numPr>
          <w:ilvl w:val="0"/>
          <w:numId w:val="39"/>
        </w:numPr>
        <w:autoSpaceDE w:val="0"/>
        <w:autoSpaceDN w:val="0"/>
        <w:adjustRightInd w:val="0"/>
        <w:spacing w:after="120" w:line="276" w:lineRule="auto"/>
        <w:jc w:val="both"/>
        <w:rPr>
          <w:rFonts w:ascii="Bookman Old Style" w:hAnsi="Bookman Old Style"/>
          <w:color w:val="FF0000"/>
          <w:sz w:val="20"/>
          <w:szCs w:val="16"/>
          <w:lang w:val="it-IT"/>
        </w:rPr>
      </w:pPr>
      <w:r>
        <w:rPr>
          <w:rFonts w:ascii="Bookman Old Style" w:hAnsi="Bookman Old Style"/>
          <w:color w:val="FF0000"/>
          <w:sz w:val="20"/>
          <w:szCs w:val="16"/>
          <w:lang w:val="it-IT"/>
        </w:rPr>
        <w:t>Analysis of</w:t>
      </w:r>
      <w:r w:rsidRPr="00181757">
        <w:rPr>
          <w:rFonts w:ascii="Bookman Old Style" w:hAnsi="Bookman Old Style"/>
          <w:color w:val="FF0000"/>
          <w:sz w:val="20"/>
          <w:szCs w:val="16"/>
          <w:lang w:val="it-IT"/>
        </w:rPr>
        <w:t xml:space="preserve"> fulfil</w:t>
      </w:r>
      <w:r>
        <w:rPr>
          <w:rFonts w:ascii="Bookman Old Style" w:hAnsi="Bookman Old Style"/>
          <w:color w:val="FF0000"/>
          <w:sz w:val="20"/>
          <w:szCs w:val="16"/>
          <w:lang w:val="it-IT"/>
        </w:rPr>
        <w:t>ling</w:t>
      </w:r>
      <w:r w:rsidRPr="00181757">
        <w:rPr>
          <w:rFonts w:ascii="Bookman Old Style" w:hAnsi="Bookman Old Style"/>
          <w:color w:val="FF0000"/>
          <w:sz w:val="20"/>
          <w:szCs w:val="16"/>
          <w:lang w:val="it-IT"/>
        </w:rPr>
        <w:t xml:space="preserve"> the recommendations</w:t>
      </w:r>
      <w:r>
        <w:rPr>
          <w:rFonts w:ascii="Bookman Old Style" w:hAnsi="Bookman Old Style"/>
          <w:color w:val="FF0000"/>
          <w:sz w:val="20"/>
          <w:szCs w:val="16"/>
          <w:lang w:val="it-IT"/>
        </w:rPr>
        <w:t>:</w:t>
      </w:r>
    </w:p>
    <w:p w:rsidR="008C0B6A" w:rsidRDefault="008C0B6A" w:rsidP="008C0B6A">
      <w:pPr>
        <w:autoSpaceDE w:val="0"/>
        <w:autoSpaceDN w:val="0"/>
        <w:adjustRightInd w:val="0"/>
        <w:spacing w:after="120" w:line="276" w:lineRule="auto"/>
        <w:ind w:left="1080"/>
        <w:jc w:val="both"/>
        <w:rPr>
          <w:rFonts w:ascii="Bookman Old Style" w:hAnsi="Bookman Old Style"/>
          <w:color w:val="FF0000"/>
          <w:sz w:val="20"/>
          <w:szCs w:val="16"/>
          <w:lang w:val="it-IT"/>
        </w:rPr>
      </w:pPr>
    </w:p>
    <w:p w:rsidR="008C0B6A" w:rsidRDefault="008C0B6A" w:rsidP="008C0B6A">
      <w:pPr>
        <w:numPr>
          <w:ilvl w:val="3"/>
          <w:numId w:val="38"/>
        </w:numPr>
        <w:autoSpaceDE w:val="0"/>
        <w:autoSpaceDN w:val="0"/>
        <w:adjustRightInd w:val="0"/>
        <w:spacing w:after="120" w:line="276" w:lineRule="auto"/>
        <w:ind w:left="720"/>
        <w:rPr>
          <w:rFonts w:ascii="Bookman Old Style" w:hAnsi="Bookman Old Style"/>
          <w:color w:val="FF0000"/>
          <w:sz w:val="20"/>
          <w:szCs w:val="16"/>
          <w:lang w:val="it-IT"/>
        </w:rPr>
      </w:pPr>
      <w:r>
        <w:rPr>
          <w:rFonts w:ascii="Bookman Old Style" w:hAnsi="Bookman Old Style"/>
          <w:color w:val="FF0000"/>
          <w:sz w:val="20"/>
          <w:szCs w:val="16"/>
          <w:lang w:val="it-IT"/>
        </w:rPr>
        <w:t>Recommendation is fulfilled/or not because ......</w:t>
      </w:r>
    </w:p>
    <w:p w:rsidR="008C0B6A" w:rsidRDefault="008C0B6A" w:rsidP="008C0B6A">
      <w:pPr>
        <w:numPr>
          <w:ilvl w:val="3"/>
          <w:numId w:val="38"/>
        </w:numPr>
        <w:autoSpaceDE w:val="0"/>
        <w:autoSpaceDN w:val="0"/>
        <w:adjustRightInd w:val="0"/>
        <w:spacing w:after="120" w:line="276" w:lineRule="auto"/>
        <w:ind w:left="720"/>
        <w:rPr>
          <w:rFonts w:ascii="Bookman Old Style" w:hAnsi="Bookman Old Style"/>
          <w:color w:val="FF0000"/>
          <w:sz w:val="20"/>
          <w:szCs w:val="16"/>
          <w:lang w:val="it-IT"/>
        </w:rPr>
      </w:pPr>
      <w:r>
        <w:rPr>
          <w:rFonts w:ascii="Bookman Old Style" w:hAnsi="Bookman Old Style"/>
          <w:color w:val="FF0000"/>
          <w:sz w:val="20"/>
          <w:szCs w:val="16"/>
          <w:lang w:val="it-IT"/>
        </w:rPr>
        <w:t>Recommendation is fulfilled /or not because ......</w:t>
      </w:r>
    </w:p>
    <w:p w:rsidR="008C0B6A" w:rsidRDefault="008C0B6A" w:rsidP="008C0B6A">
      <w:pPr>
        <w:numPr>
          <w:ilvl w:val="3"/>
          <w:numId w:val="38"/>
        </w:numPr>
        <w:autoSpaceDE w:val="0"/>
        <w:autoSpaceDN w:val="0"/>
        <w:adjustRightInd w:val="0"/>
        <w:spacing w:after="120" w:line="276" w:lineRule="auto"/>
        <w:ind w:left="720"/>
        <w:rPr>
          <w:rFonts w:ascii="Bookman Old Style" w:hAnsi="Bookman Old Style"/>
          <w:color w:val="FF0000"/>
          <w:sz w:val="20"/>
          <w:szCs w:val="16"/>
          <w:lang w:val="it-IT"/>
        </w:rPr>
      </w:pPr>
      <w:r>
        <w:rPr>
          <w:rFonts w:ascii="Bookman Old Style" w:hAnsi="Bookman Old Style"/>
          <w:color w:val="FF0000"/>
          <w:sz w:val="20"/>
          <w:szCs w:val="16"/>
          <w:lang w:val="it-IT"/>
        </w:rPr>
        <w:t>Recommendation is fulfilled /or not because ......</w:t>
      </w:r>
    </w:p>
    <w:p w:rsidR="008C0B6A" w:rsidRDefault="008C0B6A" w:rsidP="008C0B6A">
      <w:pPr>
        <w:numPr>
          <w:ilvl w:val="3"/>
          <w:numId w:val="38"/>
        </w:numPr>
        <w:autoSpaceDE w:val="0"/>
        <w:autoSpaceDN w:val="0"/>
        <w:adjustRightInd w:val="0"/>
        <w:spacing w:after="120" w:line="276" w:lineRule="auto"/>
        <w:ind w:left="720"/>
        <w:rPr>
          <w:rFonts w:ascii="Bookman Old Style" w:hAnsi="Bookman Old Style"/>
          <w:color w:val="FF0000"/>
          <w:sz w:val="20"/>
          <w:szCs w:val="16"/>
          <w:lang w:val="it-IT"/>
        </w:rPr>
      </w:pPr>
      <w:r>
        <w:rPr>
          <w:rFonts w:ascii="Bookman Old Style" w:hAnsi="Bookman Old Style"/>
          <w:color w:val="FF0000"/>
          <w:sz w:val="20"/>
          <w:szCs w:val="16"/>
          <w:lang w:val="it-IT"/>
        </w:rPr>
        <w:t>Recommendation is fulfilled /or not because ......</w:t>
      </w:r>
    </w:p>
    <w:p w:rsidR="008C0B6A" w:rsidRDefault="008C0B6A" w:rsidP="008C0B6A">
      <w:pPr>
        <w:numPr>
          <w:ilvl w:val="3"/>
          <w:numId w:val="38"/>
        </w:numPr>
        <w:autoSpaceDE w:val="0"/>
        <w:autoSpaceDN w:val="0"/>
        <w:adjustRightInd w:val="0"/>
        <w:spacing w:after="120" w:line="276" w:lineRule="auto"/>
        <w:ind w:left="720"/>
        <w:rPr>
          <w:rFonts w:ascii="Bookman Old Style" w:hAnsi="Bookman Old Style"/>
          <w:color w:val="FF0000"/>
          <w:sz w:val="20"/>
          <w:szCs w:val="16"/>
          <w:lang w:val="it-IT"/>
        </w:rPr>
      </w:pPr>
      <w:r>
        <w:rPr>
          <w:rFonts w:ascii="Bookman Old Style" w:hAnsi="Bookman Old Style"/>
          <w:color w:val="FF0000"/>
          <w:sz w:val="20"/>
          <w:szCs w:val="16"/>
          <w:lang w:val="it-IT"/>
        </w:rPr>
        <w:t>.....</w:t>
      </w:r>
    </w:p>
    <w:p w:rsidR="008C0B6A" w:rsidRDefault="008C0B6A" w:rsidP="008C0B6A">
      <w:pPr>
        <w:autoSpaceDE w:val="0"/>
        <w:autoSpaceDN w:val="0"/>
        <w:adjustRightInd w:val="0"/>
        <w:spacing w:line="360" w:lineRule="auto"/>
        <w:jc w:val="both"/>
        <w:rPr>
          <w:rFonts w:ascii="Bookman Old Style" w:hAnsi="Bookman Old Style"/>
          <w:sz w:val="16"/>
          <w:szCs w:val="16"/>
          <w:lang w:val="it-IT"/>
        </w:rPr>
      </w:pPr>
    </w:p>
    <w:p w:rsidR="008C0B6A" w:rsidRDefault="008C0B6A">
      <w:pPr>
        <w:spacing w:after="200" w:line="276" w:lineRule="auto"/>
        <w:rPr>
          <w:rFonts w:ascii="Calibri" w:hAnsi="Calibri" w:cs="Calibri"/>
          <w:b/>
          <w:u w:val="single"/>
          <w:lang w:val="it-IT"/>
        </w:rPr>
      </w:pPr>
      <w:r>
        <w:rPr>
          <w:rFonts w:ascii="Calibri" w:hAnsi="Calibri" w:cs="Calibri"/>
          <w:b/>
          <w:u w:val="single"/>
          <w:lang w:val="it-IT"/>
        </w:rPr>
        <w:br w:type="page"/>
      </w:r>
    </w:p>
    <w:p w:rsidR="008A4EAC" w:rsidRPr="009E1D2B" w:rsidRDefault="008A4EAC" w:rsidP="008A4EAC">
      <w:pPr>
        <w:pStyle w:val="BodyTextIndent3"/>
        <w:spacing w:line="276" w:lineRule="auto"/>
        <w:ind w:firstLine="360"/>
        <w:jc w:val="center"/>
        <w:rPr>
          <w:rFonts w:ascii="Calibri" w:hAnsi="Calibri" w:cs="Calibri"/>
          <w:b/>
          <w:szCs w:val="24"/>
          <w:u w:val="words"/>
          <w:lang w:val="it-IT"/>
        </w:rPr>
      </w:pPr>
      <w:r w:rsidRPr="009E1D2B">
        <w:rPr>
          <w:rFonts w:ascii="Calibri" w:hAnsi="Calibri" w:cs="Calibri"/>
          <w:b/>
          <w:szCs w:val="24"/>
          <w:u w:val="single"/>
          <w:lang w:val="it-IT"/>
        </w:rPr>
        <w:lastRenderedPageBreak/>
        <w:t>MANAGEMENT</w:t>
      </w:r>
      <w:r w:rsidRPr="009E1D2B">
        <w:rPr>
          <w:rFonts w:ascii="Calibri" w:hAnsi="Calibri" w:cs="Calibri"/>
          <w:b/>
          <w:szCs w:val="24"/>
          <w:lang w:val="it-IT"/>
        </w:rPr>
        <w:t xml:space="preserve"> </w:t>
      </w:r>
      <w:r w:rsidRPr="009E1D2B">
        <w:rPr>
          <w:rFonts w:ascii="Calibri" w:hAnsi="Calibri" w:cs="Calibri"/>
          <w:b/>
          <w:szCs w:val="24"/>
          <w:u w:val="single"/>
          <w:lang w:val="it-IT"/>
        </w:rPr>
        <w:t>POLICIES</w:t>
      </w:r>
      <w:r w:rsidRPr="009E1D2B">
        <w:rPr>
          <w:rFonts w:ascii="Calibri" w:hAnsi="Calibri" w:cs="Calibri"/>
          <w:b/>
          <w:szCs w:val="24"/>
          <w:lang w:val="it-IT"/>
        </w:rPr>
        <w:t xml:space="preserve"> </w:t>
      </w:r>
      <w:r w:rsidRPr="009E1D2B">
        <w:rPr>
          <w:rFonts w:ascii="Calibri" w:hAnsi="Calibri" w:cs="Calibri"/>
          <w:b/>
          <w:szCs w:val="24"/>
          <w:u w:val="single"/>
          <w:lang w:val="it-IT"/>
        </w:rPr>
        <w:t>AND</w:t>
      </w:r>
      <w:r w:rsidRPr="009E1D2B">
        <w:rPr>
          <w:rFonts w:ascii="Calibri" w:hAnsi="Calibri" w:cs="Calibri"/>
          <w:b/>
          <w:szCs w:val="24"/>
          <w:lang w:val="it-IT"/>
        </w:rPr>
        <w:t xml:space="preserve"> </w:t>
      </w:r>
      <w:r w:rsidRPr="009E1D2B">
        <w:rPr>
          <w:rFonts w:ascii="Calibri" w:hAnsi="Calibri" w:cs="Calibri"/>
          <w:b/>
          <w:szCs w:val="24"/>
          <w:u w:val="single"/>
          <w:lang w:val="it-IT"/>
        </w:rPr>
        <w:t>ADMINISTRATION</w:t>
      </w:r>
      <w:r w:rsidRPr="009E1D2B">
        <w:rPr>
          <w:rFonts w:ascii="Calibri" w:hAnsi="Calibri" w:cs="Calibri"/>
          <w:b/>
          <w:szCs w:val="24"/>
          <w:lang w:val="it-IT"/>
        </w:rPr>
        <w:t xml:space="preserve"> OF </w:t>
      </w:r>
      <w:r w:rsidRPr="009E1D2B">
        <w:rPr>
          <w:rFonts w:ascii="Calibri" w:hAnsi="Calibri" w:cs="Calibri"/>
          <w:b/>
          <w:szCs w:val="24"/>
          <w:u w:val="single"/>
          <w:lang w:val="it-IT"/>
        </w:rPr>
        <w:t>DOCTORAL</w:t>
      </w:r>
      <w:r w:rsidRPr="009E1D2B">
        <w:rPr>
          <w:rFonts w:ascii="Calibri" w:hAnsi="Calibri" w:cs="Calibri"/>
          <w:b/>
          <w:szCs w:val="24"/>
          <w:lang w:val="it-IT"/>
        </w:rPr>
        <w:t xml:space="preserve"> </w:t>
      </w:r>
      <w:r w:rsidRPr="009E1D2B">
        <w:rPr>
          <w:rFonts w:ascii="Calibri" w:hAnsi="Calibri" w:cs="Calibri"/>
          <w:b/>
          <w:szCs w:val="24"/>
          <w:u w:val="single"/>
          <w:lang w:val="it-IT"/>
        </w:rPr>
        <w:t>STUDY PROGRAMS</w:t>
      </w:r>
      <w:r w:rsidRPr="009E1D2B">
        <w:rPr>
          <w:rFonts w:ascii="Calibri" w:hAnsi="Calibri" w:cs="Calibri"/>
          <w:b/>
          <w:szCs w:val="24"/>
          <w:lang w:val="it-IT"/>
        </w:rPr>
        <w:t xml:space="preserve"> </w:t>
      </w:r>
    </w:p>
    <w:p w:rsidR="008A4EAC" w:rsidRPr="00DE0552" w:rsidRDefault="008A4EAC" w:rsidP="008A4EAC">
      <w:pPr>
        <w:pStyle w:val="BodyTextIndent3"/>
        <w:spacing w:line="276" w:lineRule="auto"/>
        <w:ind w:firstLine="360"/>
        <w:jc w:val="both"/>
        <w:rPr>
          <w:rFonts w:ascii="Calibri" w:hAnsi="Calibri" w:cs="Calibri"/>
          <w:sz w:val="20"/>
          <w:lang w:val="it-IT"/>
        </w:rPr>
      </w:pPr>
    </w:p>
    <w:p w:rsidR="008A4EAC" w:rsidRPr="00DE0552" w:rsidRDefault="008A4EAC" w:rsidP="00C82132">
      <w:pPr>
        <w:pStyle w:val="ListParagraph"/>
        <w:numPr>
          <w:ilvl w:val="0"/>
          <w:numId w:val="10"/>
        </w:numPr>
        <w:ind w:left="426" w:hanging="426"/>
        <w:rPr>
          <w:rFonts w:cs="Calibri"/>
          <w:b/>
          <w:sz w:val="24"/>
          <w:szCs w:val="24"/>
        </w:rPr>
      </w:pPr>
      <w:r w:rsidRPr="00DE0552">
        <w:rPr>
          <w:rFonts w:cs="Calibri"/>
          <w:b/>
          <w:sz w:val="24"/>
          <w:szCs w:val="24"/>
        </w:rPr>
        <w:t>Mission and objectives of doctoral study program</w:t>
      </w:r>
    </w:p>
    <w:p w:rsidR="008A4EAC" w:rsidRPr="00DE0552" w:rsidRDefault="008A4EAC" w:rsidP="008A4EAC">
      <w:pPr>
        <w:tabs>
          <w:tab w:val="num" w:pos="1418"/>
        </w:tabs>
        <w:autoSpaceDE w:val="0"/>
        <w:autoSpaceDN w:val="0"/>
        <w:adjustRightInd w:val="0"/>
        <w:spacing w:line="276" w:lineRule="auto"/>
        <w:ind w:left="1418"/>
        <w:jc w:val="both"/>
        <w:rPr>
          <w:rFonts w:ascii="Calibri" w:hAnsi="Calibri" w:cs="Calibri"/>
          <w:b/>
          <w:sz w:val="4"/>
          <w:szCs w:val="4"/>
          <w:lang w:val="it-IT"/>
        </w:rPr>
      </w:pPr>
    </w:p>
    <w:p w:rsidR="008A4EAC" w:rsidRPr="00DE0552" w:rsidRDefault="008A4EAC" w:rsidP="008A4EAC">
      <w:pPr>
        <w:pStyle w:val="ListParagraph"/>
        <w:ind w:left="426"/>
        <w:rPr>
          <w:rFonts w:cs="Calibri"/>
          <w:b/>
          <w:u w:val="single"/>
        </w:rPr>
      </w:pPr>
      <w:r w:rsidRPr="00DE0552">
        <w:rPr>
          <w:rFonts w:cs="Calibri"/>
          <w:b/>
          <w:u w:val="single"/>
        </w:rPr>
        <w:t>Description part</w:t>
      </w:r>
    </w:p>
    <w:p w:rsidR="008A4EAC" w:rsidRPr="00DE0552" w:rsidRDefault="008A4EAC" w:rsidP="008A4EAC">
      <w:pPr>
        <w:tabs>
          <w:tab w:val="num" w:pos="1418"/>
        </w:tabs>
        <w:autoSpaceDE w:val="0"/>
        <w:autoSpaceDN w:val="0"/>
        <w:adjustRightInd w:val="0"/>
        <w:spacing w:line="276" w:lineRule="auto"/>
        <w:ind w:left="1418"/>
        <w:jc w:val="both"/>
        <w:rPr>
          <w:rFonts w:ascii="Calibri" w:hAnsi="Calibri" w:cs="Calibri"/>
          <w:b/>
          <w:sz w:val="18"/>
          <w:szCs w:val="18"/>
          <w:lang w:val="it-IT"/>
        </w:rPr>
      </w:pPr>
    </w:p>
    <w:p w:rsidR="008A4EAC" w:rsidRPr="005E2B4F" w:rsidRDefault="008A4EAC" w:rsidP="008A4EAC">
      <w:pPr>
        <w:ind w:left="1134"/>
        <w:jc w:val="both"/>
        <w:rPr>
          <w:rFonts w:ascii="Calibri" w:hAnsi="Calibri" w:cs="Calibri"/>
          <w:i/>
          <w:sz w:val="20"/>
          <w:szCs w:val="20"/>
        </w:rPr>
      </w:pPr>
      <w:r w:rsidRPr="005E2B4F">
        <w:rPr>
          <w:rFonts w:ascii="Calibri" w:hAnsi="Calibri" w:cs="Calibri"/>
          <w:b/>
          <w:i/>
          <w:sz w:val="20"/>
          <w:szCs w:val="20"/>
        </w:rPr>
        <w:t>Terms of reference</w:t>
      </w:r>
      <w:r w:rsidRPr="005E2B4F">
        <w:rPr>
          <w:rFonts w:ascii="Calibri" w:hAnsi="Calibri" w:cs="Calibri"/>
          <w:i/>
          <w:sz w:val="20"/>
          <w:szCs w:val="20"/>
        </w:rPr>
        <w:t xml:space="preserve">: Aims and objectives of the study program and scientific research, strategies in the short, medium and long terms, general information about the HEI (history, status, number of employees over the years, the number of students over the years, study programs of third cycle, HEI place in the national and international </w:t>
      </w:r>
      <w:r w:rsidR="007C7AB9" w:rsidRPr="005E2B4F">
        <w:rPr>
          <w:rFonts w:ascii="Calibri" w:hAnsi="Calibri" w:cs="Calibri"/>
          <w:i/>
          <w:sz w:val="20"/>
          <w:szCs w:val="20"/>
        </w:rPr>
        <w:t>contest</w:t>
      </w:r>
      <w:r w:rsidRPr="005E2B4F">
        <w:rPr>
          <w:rFonts w:ascii="Calibri" w:hAnsi="Calibri" w:cs="Calibri"/>
          <w:i/>
          <w:sz w:val="20"/>
          <w:szCs w:val="20"/>
        </w:rPr>
        <w:t>).</w:t>
      </w:r>
    </w:p>
    <w:p w:rsidR="008A4EAC" w:rsidRPr="00DE0552" w:rsidRDefault="008A4EAC" w:rsidP="008A4EAC">
      <w:pPr>
        <w:tabs>
          <w:tab w:val="num" w:pos="1418"/>
        </w:tabs>
        <w:autoSpaceDE w:val="0"/>
        <w:autoSpaceDN w:val="0"/>
        <w:adjustRightInd w:val="0"/>
        <w:spacing w:line="276" w:lineRule="auto"/>
        <w:ind w:left="1418"/>
        <w:jc w:val="both"/>
        <w:rPr>
          <w:rFonts w:ascii="Calibri" w:hAnsi="Calibri" w:cs="Calibri"/>
          <w:b/>
          <w:sz w:val="18"/>
          <w:szCs w:val="18"/>
          <w:lang w:val="it-IT"/>
        </w:rPr>
      </w:pPr>
    </w:p>
    <w:p w:rsidR="008A4EAC" w:rsidRPr="005E2B4F" w:rsidRDefault="008A4EAC" w:rsidP="00C82132">
      <w:pPr>
        <w:pStyle w:val="ListParagraph"/>
        <w:numPr>
          <w:ilvl w:val="0"/>
          <w:numId w:val="11"/>
        </w:numPr>
        <w:rPr>
          <w:rFonts w:cs="Calibri"/>
        </w:rPr>
      </w:pPr>
      <w:r w:rsidRPr="005E2B4F">
        <w:rPr>
          <w:rFonts w:cs="Calibri"/>
        </w:rPr>
        <w:t xml:space="preserve">Relevant </w:t>
      </w:r>
      <w:r>
        <w:rPr>
          <w:rFonts w:cs="Calibri"/>
        </w:rPr>
        <w:t xml:space="preserve">official </w:t>
      </w:r>
      <w:r w:rsidRPr="005E2B4F">
        <w:rPr>
          <w:rFonts w:cs="Calibri"/>
        </w:rPr>
        <w:t>documents</w:t>
      </w:r>
    </w:p>
    <w:p w:rsidR="008A4EAC" w:rsidRPr="00DE0552" w:rsidRDefault="008A4EAC" w:rsidP="008A4EAC">
      <w:pPr>
        <w:tabs>
          <w:tab w:val="left" w:pos="-1701"/>
          <w:tab w:val="num" w:pos="-1560"/>
        </w:tabs>
        <w:autoSpaceDE w:val="0"/>
        <w:autoSpaceDN w:val="0"/>
        <w:adjustRightInd w:val="0"/>
        <w:spacing w:line="276" w:lineRule="auto"/>
        <w:jc w:val="both"/>
        <w:rPr>
          <w:rFonts w:ascii="Calibri" w:hAnsi="Calibri" w:cs="Calibri"/>
          <w:b/>
          <w:sz w:val="20"/>
          <w:szCs w:val="20"/>
          <w:u w:val="single"/>
          <w:lang w:val="it-IT"/>
        </w:rPr>
      </w:pPr>
    </w:p>
    <w:p w:rsidR="008A4EAC" w:rsidRPr="00DE0552" w:rsidRDefault="008A4EAC" w:rsidP="008A4EAC">
      <w:pPr>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DE0552" w:rsidRDefault="008A4EAC" w:rsidP="008A4EAC">
      <w:pPr>
        <w:autoSpaceDE w:val="0"/>
        <w:autoSpaceDN w:val="0"/>
        <w:adjustRightInd w:val="0"/>
        <w:spacing w:line="276" w:lineRule="auto"/>
        <w:ind w:left="1080" w:hanging="632"/>
        <w:jc w:val="both"/>
        <w:rPr>
          <w:rFonts w:ascii="Bookman Old Style" w:hAnsi="Bookman Old Style"/>
          <w:sz w:val="20"/>
          <w:szCs w:val="20"/>
          <w:lang w:val="it-I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4491"/>
      </w:tblGrid>
      <w:tr w:rsidR="008A4EAC" w:rsidRPr="002B75F5" w:rsidTr="003A6A8F">
        <w:tc>
          <w:tcPr>
            <w:tcW w:w="5574" w:type="dxa"/>
            <w:shd w:val="clear" w:color="auto" w:fill="E5DFEC"/>
            <w:vAlign w:val="center"/>
          </w:tcPr>
          <w:p w:rsidR="008A4EAC" w:rsidRPr="002B75F5" w:rsidRDefault="008A4EAC" w:rsidP="003A6A8F">
            <w:pPr>
              <w:jc w:val="center"/>
              <w:rPr>
                <w:rFonts w:ascii="Calibri" w:hAnsi="Calibri" w:cs="Calibri"/>
                <w:b/>
              </w:rPr>
            </w:pPr>
            <w:r w:rsidRPr="002B75F5">
              <w:rPr>
                <w:rFonts w:ascii="Calibri" w:hAnsi="Calibri" w:cs="Calibri"/>
                <w:b/>
              </w:rPr>
              <w:t>Standards/criterion</w:t>
            </w:r>
          </w:p>
        </w:tc>
        <w:tc>
          <w:tcPr>
            <w:tcW w:w="4491" w:type="dxa"/>
            <w:shd w:val="clear" w:color="auto" w:fill="E5DFEC"/>
            <w:vAlign w:val="center"/>
          </w:tcPr>
          <w:p w:rsidR="008A4EAC" w:rsidRPr="002B75F5" w:rsidRDefault="008A4EAC" w:rsidP="003A6A8F">
            <w:pPr>
              <w:jc w:val="center"/>
              <w:rPr>
                <w:rFonts w:ascii="Calibri" w:hAnsi="Calibri" w:cs="Calibri"/>
                <w:b/>
              </w:rPr>
            </w:pPr>
            <w:r w:rsidRPr="002B75F5">
              <w:rPr>
                <w:rFonts w:ascii="Calibri" w:hAnsi="Calibri" w:cs="Calibri"/>
                <w:b/>
              </w:rPr>
              <w:t>Evaluation according to standards</w:t>
            </w:r>
            <w:r w:rsidRPr="002B75F5">
              <w:rPr>
                <w:rStyle w:val="FootnoteReference"/>
                <w:rFonts w:ascii="Calibri" w:hAnsi="Calibri" w:cs="Calibri"/>
                <w:b/>
              </w:rPr>
              <w:footnoteReference w:id="2"/>
            </w:r>
          </w:p>
        </w:tc>
      </w:tr>
      <w:tr w:rsidR="008A4EAC" w:rsidRPr="009E1D2B" w:rsidTr="003A6A8F">
        <w:tc>
          <w:tcPr>
            <w:tcW w:w="10065" w:type="dxa"/>
            <w:gridSpan w:val="2"/>
            <w:shd w:val="clear" w:color="auto" w:fill="E5DFEC"/>
          </w:tcPr>
          <w:p w:rsidR="008A4EAC" w:rsidRPr="009E1D2B" w:rsidRDefault="008A4EAC" w:rsidP="003A6A8F">
            <w:pPr>
              <w:jc w:val="both"/>
              <w:rPr>
                <w:rFonts w:ascii="Calibri" w:hAnsi="Calibri" w:cs="Calibri"/>
                <w:b/>
              </w:rPr>
            </w:pPr>
            <w:r w:rsidRPr="009E1D2B">
              <w:rPr>
                <w:rStyle w:val="longtext"/>
                <w:rFonts w:ascii="Calibri" w:hAnsi="Calibri" w:cs="Calibri"/>
                <w:b/>
                <w:sz w:val="22"/>
                <w:szCs w:val="22"/>
              </w:rPr>
              <w:t>Standard I.1 - General framework</w:t>
            </w:r>
          </w:p>
        </w:tc>
      </w:tr>
      <w:tr w:rsidR="008A4EAC" w:rsidRPr="002B75F5" w:rsidTr="003A6A8F">
        <w:trPr>
          <w:trHeight w:val="557"/>
        </w:trPr>
        <w:tc>
          <w:tcPr>
            <w:tcW w:w="5574" w:type="dxa"/>
            <w:shd w:val="clear" w:color="auto" w:fill="auto"/>
          </w:tcPr>
          <w:p w:rsidR="008A4EAC" w:rsidRPr="004D41DC" w:rsidRDefault="008A4EAC" w:rsidP="003A6A8F">
            <w:pPr>
              <w:rPr>
                <w:rStyle w:val="longtext"/>
                <w:rFonts w:ascii="Calibri" w:hAnsi="Calibri" w:cs="Calibri"/>
                <w:sz w:val="18"/>
                <w:szCs w:val="18"/>
              </w:rPr>
            </w:pPr>
            <w:r w:rsidRPr="004D41DC">
              <w:rPr>
                <w:rFonts w:ascii="Calibri" w:hAnsi="Calibri" w:cs="Calibri"/>
                <w:b/>
                <w:sz w:val="18"/>
                <w:szCs w:val="18"/>
              </w:rPr>
              <w:t xml:space="preserve">Criterion 1 </w:t>
            </w:r>
            <w:r w:rsidRPr="004D41DC">
              <w:rPr>
                <w:rStyle w:val="longtext"/>
                <w:rFonts w:ascii="Calibri" w:hAnsi="Calibri" w:cs="Calibri"/>
                <w:sz w:val="18"/>
                <w:szCs w:val="18"/>
              </w:rPr>
              <w:t xml:space="preserve">The study program of third cycle (doctorate) is a new program or a </w:t>
            </w:r>
            <w:r w:rsidRPr="004D41DC">
              <w:rPr>
                <w:rFonts w:ascii="Calibri" w:hAnsi="Calibri" w:cs="Calibri"/>
                <w:sz w:val="18"/>
                <w:szCs w:val="18"/>
              </w:rPr>
              <w:t xml:space="preserve">reorganized </w:t>
            </w:r>
            <w:r w:rsidRPr="004D41DC">
              <w:rPr>
                <w:rStyle w:val="longtext"/>
                <w:rFonts w:ascii="Calibri" w:hAnsi="Calibri" w:cs="Calibri"/>
                <w:sz w:val="18"/>
                <w:szCs w:val="18"/>
              </w:rPr>
              <w:t>program;</w:t>
            </w:r>
          </w:p>
          <w:p w:rsidR="008A4EAC" w:rsidRPr="004D41DC" w:rsidRDefault="008A4EAC" w:rsidP="003A6A8F">
            <w:pPr>
              <w:autoSpaceDE w:val="0"/>
              <w:autoSpaceDN w:val="0"/>
              <w:adjustRightInd w:val="0"/>
              <w:rPr>
                <w:rStyle w:val="longtext"/>
                <w:rFonts w:ascii="Calibri" w:hAnsi="Calibri" w:cs="Calibri"/>
                <w:b/>
                <w:sz w:val="18"/>
                <w:szCs w:val="18"/>
              </w:rPr>
            </w:pPr>
            <w:r w:rsidRPr="004D41DC">
              <w:rPr>
                <w:rFonts w:ascii="Calibri" w:hAnsi="Calibri" w:cs="Calibri"/>
                <w:b/>
                <w:sz w:val="18"/>
                <w:szCs w:val="18"/>
              </w:rPr>
              <w:t xml:space="preserve">Criterion 2 </w:t>
            </w:r>
            <w:r w:rsidRPr="004D41DC">
              <w:rPr>
                <w:rStyle w:val="longtext"/>
                <w:rFonts w:ascii="Calibri" w:hAnsi="Calibri" w:cs="Calibri"/>
                <w:sz w:val="18"/>
                <w:szCs w:val="18"/>
              </w:rPr>
              <w:t>If it is reorganized, the extent to which it affected the previous program.</w:t>
            </w:r>
          </w:p>
          <w:p w:rsidR="008A4EAC" w:rsidRPr="004D41DC" w:rsidRDefault="008A4EAC" w:rsidP="003A6A8F">
            <w:pPr>
              <w:autoSpaceDE w:val="0"/>
              <w:autoSpaceDN w:val="0"/>
              <w:adjustRightInd w:val="0"/>
              <w:rPr>
                <w:rStyle w:val="longtext"/>
                <w:rFonts w:ascii="Calibri" w:hAnsi="Calibri" w:cs="Calibri"/>
                <w:b/>
                <w:sz w:val="18"/>
                <w:szCs w:val="18"/>
              </w:rPr>
            </w:pPr>
            <w:r w:rsidRPr="004D41DC">
              <w:rPr>
                <w:rStyle w:val="longtext"/>
                <w:rFonts w:ascii="Calibri" w:hAnsi="Calibri" w:cs="Calibri"/>
                <w:b/>
                <w:sz w:val="18"/>
                <w:szCs w:val="18"/>
              </w:rPr>
              <w:t>Criterion 3</w:t>
            </w:r>
            <w:r w:rsidRPr="004D41DC">
              <w:rPr>
                <w:rFonts w:ascii="Calibri" w:hAnsi="Calibri" w:cs="Calibri"/>
                <w:b/>
                <w:sz w:val="18"/>
                <w:szCs w:val="18"/>
              </w:rPr>
              <w:t xml:space="preserve"> </w:t>
            </w:r>
            <w:r w:rsidRPr="004D41DC">
              <w:rPr>
                <w:rStyle w:val="longtext"/>
                <w:rFonts w:ascii="Calibri" w:hAnsi="Calibri" w:cs="Calibri"/>
                <w:sz w:val="18"/>
                <w:szCs w:val="18"/>
              </w:rPr>
              <w:t xml:space="preserve">The total number of students studying how doctor eight and number of those who attend this study program each year is in line with the policies of Higher Education Institutions (HEI) where the program is conducted as well as state policy for higher education and scientific research regarding recognition and validation of diploma and number of students studying for doctorate to one scientific mentor.  </w:t>
            </w:r>
          </w:p>
          <w:p w:rsidR="008A4EAC" w:rsidRPr="004D41DC" w:rsidRDefault="008A4EAC" w:rsidP="003A6A8F">
            <w:pPr>
              <w:autoSpaceDE w:val="0"/>
              <w:autoSpaceDN w:val="0"/>
              <w:adjustRightInd w:val="0"/>
              <w:rPr>
                <w:rStyle w:val="longtext"/>
                <w:rFonts w:ascii="Calibri" w:hAnsi="Calibri" w:cs="Calibri"/>
                <w:b/>
                <w:sz w:val="18"/>
                <w:szCs w:val="18"/>
              </w:rPr>
            </w:pPr>
            <w:r w:rsidRPr="004D41DC">
              <w:rPr>
                <w:rStyle w:val="longtext"/>
                <w:rFonts w:ascii="Calibri" w:hAnsi="Calibri" w:cs="Calibri"/>
                <w:b/>
                <w:sz w:val="18"/>
                <w:szCs w:val="18"/>
              </w:rPr>
              <w:t xml:space="preserve">Criterion 4 </w:t>
            </w:r>
            <w:r w:rsidRPr="004D41DC">
              <w:rPr>
                <w:rStyle w:val="longtext"/>
                <w:rFonts w:ascii="Calibri" w:hAnsi="Calibri" w:cs="Calibri"/>
                <w:sz w:val="18"/>
                <w:szCs w:val="18"/>
              </w:rPr>
              <w:t>Doctorate study program is supported by national or international research groups accredited for research in relevant field or fields of studies;</w:t>
            </w:r>
          </w:p>
          <w:p w:rsidR="008A4EAC" w:rsidRPr="004D41DC" w:rsidRDefault="008A4EAC" w:rsidP="003A6A8F">
            <w:pPr>
              <w:rPr>
                <w:rStyle w:val="longtext"/>
                <w:rFonts w:ascii="Calibri" w:hAnsi="Calibri" w:cs="Calibri"/>
                <w:sz w:val="18"/>
                <w:szCs w:val="18"/>
              </w:rPr>
            </w:pPr>
            <w:r w:rsidRPr="004D41DC">
              <w:rPr>
                <w:rStyle w:val="longtext"/>
                <w:rFonts w:ascii="Calibri" w:hAnsi="Calibri" w:cs="Calibri"/>
                <w:b/>
                <w:sz w:val="18"/>
                <w:szCs w:val="18"/>
              </w:rPr>
              <w:t xml:space="preserve">Criterion 7 </w:t>
            </w:r>
            <w:r w:rsidRPr="004D41DC">
              <w:rPr>
                <w:rStyle w:val="longtext"/>
                <w:rFonts w:ascii="Calibri" w:hAnsi="Calibri" w:cs="Calibri"/>
                <w:sz w:val="18"/>
                <w:szCs w:val="18"/>
              </w:rPr>
              <w:t>Internal evaluation report of study program of the third cycle i</w:t>
            </w:r>
            <w:r w:rsidRPr="004D41DC">
              <w:rPr>
                <w:rFonts w:ascii="Calibri" w:hAnsi="Calibri" w:cs="Calibri"/>
                <w:sz w:val="18"/>
                <w:szCs w:val="18"/>
              </w:rPr>
              <w:t xml:space="preserve">s </w:t>
            </w:r>
            <w:r w:rsidRPr="004D41DC">
              <w:rPr>
                <w:rStyle w:val="longtext"/>
                <w:rFonts w:ascii="Calibri" w:hAnsi="Calibri" w:cs="Calibri"/>
                <w:sz w:val="18"/>
                <w:szCs w:val="18"/>
              </w:rPr>
              <w:t>reviewed by the Council of Professors.</w:t>
            </w:r>
          </w:p>
          <w:p w:rsidR="008A4EAC" w:rsidRPr="004D41DC" w:rsidRDefault="008A4EAC" w:rsidP="003A6A8F">
            <w:pPr>
              <w:rPr>
                <w:rFonts w:ascii="Calibri" w:hAnsi="Calibri" w:cs="Calibri"/>
                <w:sz w:val="18"/>
                <w:szCs w:val="18"/>
              </w:rPr>
            </w:pPr>
          </w:p>
        </w:tc>
        <w:tc>
          <w:tcPr>
            <w:tcW w:w="4491" w:type="dxa"/>
          </w:tcPr>
          <w:p w:rsidR="008A4EAC" w:rsidRPr="002B75F5" w:rsidRDefault="008A4EAC" w:rsidP="003A6A8F">
            <w:pPr>
              <w:autoSpaceDE w:val="0"/>
              <w:autoSpaceDN w:val="0"/>
              <w:adjustRightInd w:val="0"/>
              <w:spacing w:line="276" w:lineRule="auto"/>
              <w:jc w:val="both"/>
              <w:rPr>
                <w:rFonts w:ascii="Calibri" w:hAnsi="Calibri" w:cs="Calibri"/>
                <w:color w:val="FF0000"/>
                <w:sz w:val="20"/>
                <w:szCs w:val="20"/>
                <w:lang w:val="it-IT"/>
              </w:rPr>
            </w:pPr>
          </w:p>
        </w:tc>
      </w:tr>
      <w:tr w:rsidR="008A4EAC" w:rsidRPr="002B75F5" w:rsidTr="003A6A8F">
        <w:trPr>
          <w:trHeight w:val="833"/>
        </w:trPr>
        <w:tc>
          <w:tcPr>
            <w:tcW w:w="10065" w:type="dxa"/>
            <w:gridSpan w:val="2"/>
          </w:tcPr>
          <w:p w:rsidR="008A4EAC" w:rsidRPr="002B75F5" w:rsidRDefault="008A4EAC" w:rsidP="003A6A8F">
            <w:pPr>
              <w:autoSpaceDE w:val="0"/>
              <w:autoSpaceDN w:val="0"/>
              <w:adjustRightInd w:val="0"/>
              <w:spacing w:line="276" w:lineRule="auto"/>
              <w:jc w:val="both"/>
              <w:rPr>
                <w:rFonts w:ascii="Calibri" w:hAnsi="Calibri" w:cs="Calibri"/>
                <w:sz w:val="20"/>
                <w:szCs w:val="20"/>
                <w:u w:val="single"/>
                <w:lang w:val="it-IT"/>
              </w:rPr>
            </w:pPr>
            <w:r w:rsidRPr="002B75F5">
              <w:rPr>
                <w:rFonts w:ascii="Calibri" w:hAnsi="Calibri" w:cs="Calibri"/>
                <w:b/>
                <w:u w:val="single"/>
              </w:rPr>
              <w:t>Conclusions of IEG:</w:t>
            </w:r>
          </w:p>
        </w:tc>
      </w:tr>
    </w:tbl>
    <w:p w:rsidR="008A4EAC" w:rsidRPr="00EC1CAD" w:rsidRDefault="008A4EAC" w:rsidP="008A4EAC">
      <w:pPr>
        <w:pStyle w:val="ListParagraph"/>
        <w:tabs>
          <w:tab w:val="left" w:pos="448"/>
        </w:tabs>
        <w:autoSpaceDE w:val="0"/>
        <w:autoSpaceDN w:val="0"/>
        <w:adjustRightInd w:val="0"/>
        <w:spacing w:after="0"/>
        <w:ind w:left="426"/>
        <w:rPr>
          <w:rFonts w:ascii="Bookman Old Style" w:hAnsi="Bookman Old Style"/>
          <w:b/>
          <w:color w:val="FF0000"/>
          <w:lang w:val="it-IT"/>
        </w:rPr>
      </w:pPr>
    </w:p>
    <w:p w:rsidR="008A4EAC" w:rsidRPr="00EC1CAD" w:rsidRDefault="008A4EAC" w:rsidP="008A4EAC">
      <w:pPr>
        <w:pStyle w:val="ListParagraph"/>
        <w:tabs>
          <w:tab w:val="left" w:pos="448"/>
        </w:tabs>
        <w:autoSpaceDE w:val="0"/>
        <w:autoSpaceDN w:val="0"/>
        <w:adjustRightInd w:val="0"/>
        <w:spacing w:after="0"/>
        <w:ind w:left="426"/>
        <w:rPr>
          <w:rFonts w:ascii="Bookman Old Style" w:hAnsi="Bookman Old Style"/>
          <w:b/>
          <w:color w:val="FF0000"/>
          <w:lang w:val="it-IT"/>
        </w:rPr>
      </w:pPr>
    </w:p>
    <w:p w:rsidR="008A4EAC" w:rsidRPr="002B75F5" w:rsidRDefault="008A4EAC" w:rsidP="008A4EAC">
      <w:pPr>
        <w:pStyle w:val="ListParagraph"/>
        <w:tabs>
          <w:tab w:val="num" w:pos="426"/>
        </w:tabs>
        <w:autoSpaceDE w:val="0"/>
        <w:autoSpaceDN w:val="0"/>
        <w:adjustRightInd w:val="0"/>
        <w:ind w:left="426" w:hanging="426"/>
        <w:jc w:val="both"/>
        <w:rPr>
          <w:rFonts w:cs="Calibri"/>
          <w:b/>
          <w:sz w:val="24"/>
          <w:szCs w:val="24"/>
          <w:u w:val="single"/>
          <w:lang w:val="it-IT"/>
        </w:rPr>
      </w:pPr>
      <w:r w:rsidRPr="002B75F5">
        <w:rPr>
          <w:rFonts w:cs="Calibri"/>
          <w:b/>
          <w:sz w:val="24"/>
          <w:szCs w:val="24"/>
          <w:lang w:val="it-IT"/>
        </w:rPr>
        <w:t xml:space="preserve">2. Academic </w:t>
      </w:r>
      <w:r>
        <w:rPr>
          <w:rFonts w:cs="Calibri"/>
          <w:b/>
          <w:sz w:val="24"/>
          <w:szCs w:val="24"/>
          <w:lang w:val="it-IT"/>
        </w:rPr>
        <w:t>Organisation chart</w:t>
      </w:r>
      <w:r w:rsidRPr="002B75F5">
        <w:rPr>
          <w:rFonts w:cs="Calibri"/>
          <w:b/>
          <w:sz w:val="24"/>
          <w:szCs w:val="24"/>
          <w:lang w:val="it-IT"/>
        </w:rPr>
        <w:t xml:space="preserve"> of the Doctoral School</w:t>
      </w:r>
    </w:p>
    <w:p w:rsidR="008A4EAC" w:rsidRDefault="008A4EAC" w:rsidP="008A4EAC">
      <w:pPr>
        <w:pStyle w:val="ListParagraph"/>
        <w:tabs>
          <w:tab w:val="num" w:pos="426"/>
        </w:tabs>
        <w:autoSpaceDE w:val="0"/>
        <w:autoSpaceDN w:val="0"/>
        <w:adjustRightInd w:val="0"/>
        <w:ind w:left="426"/>
        <w:jc w:val="both"/>
        <w:rPr>
          <w:rFonts w:ascii="Bookman Old Style" w:hAnsi="Bookman Old Style"/>
          <w:b/>
          <w:color w:val="FF0000"/>
          <w:sz w:val="20"/>
          <w:szCs w:val="20"/>
          <w:u w:val="single"/>
          <w:lang w:val="it-IT"/>
        </w:rPr>
      </w:pPr>
    </w:p>
    <w:p w:rsidR="008A4EAC" w:rsidRPr="009E6B59" w:rsidRDefault="008A4EAC" w:rsidP="008A4EAC">
      <w:pPr>
        <w:pStyle w:val="ListParagraph"/>
        <w:ind w:left="426"/>
        <w:rPr>
          <w:rFonts w:cs="Calibri"/>
          <w:b/>
          <w:u w:val="single"/>
        </w:rPr>
      </w:pPr>
      <w:r w:rsidRPr="009E6B59">
        <w:rPr>
          <w:rFonts w:cs="Calibri"/>
          <w:b/>
          <w:u w:val="single"/>
        </w:rPr>
        <w:t>Description part</w:t>
      </w:r>
    </w:p>
    <w:p w:rsidR="008A4EAC" w:rsidRPr="009E6B59" w:rsidRDefault="008A4EAC" w:rsidP="008A4EAC">
      <w:pPr>
        <w:autoSpaceDE w:val="0"/>
        <w:autoSpaceDN w:val="0"/>
        <w:adjustRightInd w:val="0"/>
        <w:spacing w:line="276" w:lineRule="auto"/>
        <w:ind w:left="1276"/>
        <w:jc w:val="both"/>
        <w:rPr>
          <w:rFonts w:ascii="Calibri" w:hAnsi="Calibri" w:cs="Calibri"/>
          <w:i/>
          <w:sz w:val="20"/>
          <w:szCs w:val="20"/>
          <w:u w:val="single"/>
          <w:lang w:val="it-IT"/>
        </w:rPr>
      </w:pPr>
      <w:r w:rsidRPr="009E6B59">
        <w:rPr>
          <w:rFonts w:ascii="Calibri" w:hAnsi="Calibri" w:cs="Calibri"/>
          <w:b/>
          <w:i/>
          <w:sz w:val="20"/>
          <w:szCs w:val="20"/>
          <w:lang w:val="it-IT"/>
        </w:rPr>
        <w:t>Terms of reference:</w:t>
      </w:r>
      <w:r w:rsidRPr="009E6B59">
        <w:rPr>
          <w:rFonts w:ascii="Calibri" w:hAnsi="Calibri" w:cs="Calibri"/>
          <w:i/>
          <w:sz w:val="20"/>
          <w:szCs w:val="20"/>
          <w:lang w:val="it-IT"/>
        </w:rPr>
        <w:t xml:space="preserve"> The place of the Doctoral School in the organization chart of the HEI (University / Faculty / Department), data for the academic staff responsible for the doctorate, the number of </w:t>
      </w:r>
      <w:r w:rsidRPr="009E6B59">
        <w:rPr>
          <w:rFonts w:ascii="Calibri" w:hAnsi="Calibri" w:cs="Calibri"/>
          <w:i/>
          <w:sz w:val="20"/>
          <w:szCs w:val="20"/>
          <w:lang w:val="it-IT"/>
        </w:rPr>
        <w:lastRenderedPageBreak/>
        <w:t xml:space="preserve">Full-time Academic Staff (FAS), Part-time Academic Staff (PAS ), Administrative </w:t>
      </w:r>
      <w:r>
        <w:rPr>
          <w:rFonts w:ascii="Calibri" w:hAnsi="Calibri" w:cs="Calibri"/>
          <w:i/>
          <w:sz w:val="20"/>
          <w:szCs w:val="20"/>
          <w:lang w:val="it-IT"/>
        </w:rPr>
        <w:t>employes</w:t>
      </w:r>
      <w:r w:rsidRPr="009E6B59">
        <w:rPr>
          <w:rFonts w:ascii="Calibri" w:hAnsi="Calibri" w:cs="Calibri"/>
          <w:i/>
          <w:sz w:val="20"/>
          <w:szCs w:val="20"/>
          <w:lang w:val="it-IT"/>
        </w:rPr>
        <w:t xml:space="preserve"> (A</w:t>
      </w:r>
      <w:r>
        <w:rPr>
          <w:rFonts w:ascii="Calibri" w:hAnsi="Calibri" w:cs="Calibri"/>
          <w:i/>
          <w:sz w:val="20"/>
          <w:szCs w:val="20"/>
          <w:lang w:val="it-IT"/>
        </w:rPr>
        <w:t>E</w:t>
      </w:r>
      <w:r w:rsidRPr="009E6B59">
        <w:rPr>
          <w:rFonts w:ascii="Calibri" w:hAnsi="Calibri" w:cs="Calibri"/>
          <w:i/>
          <w:sz w:val="20"/>
          <w:szCs w:val="20"/>
          <w:lang w:val="it-IT"/>
        </w:rPr>
        <w:t>), teaching coordination with other units.</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Pr="00E35BC5" w:rsidRDefault="008A4EAC" w:rsidP="00C82132">
      <w:pPr>
        <w:numPr>
          <w:ilvl w:val="0"/>
          <w:numId w:val="12"/>
        </w:numPr>
        <w:tabs>
          <w:tab w:val="clear" w:pos="1902"/>
          <w:tab w:val="num" w:pos="728"/>
        </w:tabs>
        <w:spacing w:line="360" w:lineRule="auto"/>
        <w:ind w:left="993" w:hanging="573"/>
        <w:jc w:val="both"/>
        <w:rPr>
          <w:rFonts w:ascii="Calibri" w:hAnsi="Calibri" w:cs="Calibri"/>
          <w:sz w:val="22"/>
          <w:szCs w:val="22"/>
          <w:lang w:val="sq-AL"/>
        </w:rPr>
      </w:pPr>
      <w:r w:rsidRPr="00E35BC5">
        <w:rPr>
          <w:rFonts w:ascii="Calibri" w:hAnsi="Calibri" w:cs="Calibri"/>
          <w:sz w:val="22"/>
          <w:szCs w:val="22"/>
          <w:lang w:val="sq-AL"/>
        </w:rPr>
        <w:t>Organizational structure (chart) of Doctoral School</w:t>
      </w:r>
    </w:p>
    <w:p w:rsidR="008A4EAC" w:rsidRPr="00E35BC5" w:rsidRDefault="008A4EAC" w:rsidP="00C82132">
      <w:pPr>
        <w:numPr>
          <w:ilvl w:val="0"/>
          <w:numId w:val="12"/>
        </w:numPr>
        <w:tabs>
          <w:tab w:val="clear" w:pos="1902"/>
          <w:tab w:val="num" w:pos="728"/>
        </w:tabs>
        <w:spacing w:line="360" w:lineRule="auto"/>
        <w:ind w:left="993" w:hanging="573"/>
        <w:jc w:val="both"/>
        <w:rPr>
          <w:rFonts w:ascii="Calibri" w:hAnsi="Calibri" w:cs="Calibri"/>
          <w:sz w:val="22"/>
          <w:szCs w:val="22"/>
          <w:lang w:val="sq-AL"/>
        </w:rPr>
      </w:pPr>
      <w:r w:rsidRPr="00E35BC5">
        <w:rPr>
          <w:rFonts w:ascii="Calibri" w:hAnsi="Calibri" w:cs="Calibri"/>
          <w:sz w:val="22"/>
          <w:szCs w:val="22"/>
          <w:lang w:val="sq-AL"/>
        </w:rPr>
        <w:t xml:space="preserve">Number of accademic staff </w:t>
      </w:r>
      <w:r>
        <w:rPr>
          <w:rFonts w:ascii="Calibri" w:hAnsi="Calibri" w:cs="Calibri"/>
          <w:sz w:val="22"/>
          <w:szCs w:val="22"/>
          <w:lang w:val="sq-AL"/>
        </w:rPr>
        <w:t xml:space="preserve">shared in organisation chart </w:t>
      </w:r>
      <w:r w:rsidRPr="00E35BC5">
        <w:rPr>
          <w:rFonts w:ascii="Calibri" w:hAnsi="Calibri" w:cs="Calibri"/>
          <w:sz w:val="22"/>
          <w:szCs w:val="22"/>
          <w:lang w:val="sq-AL"/>
        </w:rPr>
        <w:t>(</w:t>
      </w:r>
      <w:r w:rsidRPr="00E35BC5">
        <w:rPr>
          <w:rFonts w:ascii="Calibri" w:hAnsi="Calibri" w:cs="Calibri"/>
          <w:sz w:val="22"/>
          <w:szCs w:val="22"/>
        </w:rPr>
        <w:t>see</w:t>
      </w:r>
      <w:r w:rsidRPr="00E35BC5">
        <w:rPr>
          <w:rFonts w:ascii="Calibri" w:hAnsi="Calibri" w:cs="Calibri"/>
          <w:sz w:val="22"/>
          <w:szCs w:val="22"/>
          <w:lang w:val="sq-AL"/>
        </w:rPr>
        <w:t xml:space="preserve"> Table 1)</w:t>
      </w:r>
    </w:p>
    <w:p w:rsidR="008A4EAC" w:rsidRPr="00E35BC5" w:rsidRDefault="008A4EAC" w:rsidP="008A4EAC">
      <w:pPr>
        <w:spacing w:line="276" w:lineRule="auto"/>
        <w:jc w:val="right"/>
        <w:rPr>
          <w:rFonts w:ascii="Bookman Old Style" w:hAnsi="Bookman Old Style"/>
          <w:sz w:val="20"/>
          <w:szCs w:val="20"/>
          <w:lang w:val="sq-AL"/>
        </w:rPr>
      </w:pPr>
      <w:r w:rsidRPr="00E35BC5">
        <w:rPr>
          <w:rFonts w:ascii="Calibri" w:hAnsi="Calibri" w:cs="Calibri"/>
          <w:sz w:val="22"/>
          <w:szCs w:val="22"/>
          <w:lang w:val="sq-AL"/>
        </w:rPr>
        <w:t>Table 1</w:t>
      </w:r>
    </w:p>
    <w:tbl>
      <w:tblPr>
        <w:tblW w:w="9907"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993"/>
        <w:gridCol w:w="1134"/>
        <w:gridCol w:w="992"/>
        <w:gridCol w:w="1134"/>
        <w:gridCol w:w="850"/>
        <w:gridCol w:w="1134"/>
        <w:gridCol w:w="993"/>
        <w:gridCol w:w="1103"/>
      </w:tblGrid>
      <w:tr w:rsidR="008A4EAC" w:rsidRPr="00E35BC5" w:rsidTr="003A6A8F">
        <w:trPr>
          <w:jc w:val="center"/>
        </w:trPr>
        <w:tc>
          <w:tcPr>
            <w:tcW w:w="1574" w:type="dxa"/>
            <w:vMerge w:val="restart"/>
          </w:tcPr>
          <w:p w:rsidR="008A4EAC" w:rsidRPr="00E35BC5" w:rsidRDefault="008A4EAC" w:rsidP="003A6A8F">
            <w:pPr>
              <w:spacing w:line="276" w:lineRule="auto"/>
              <w:jc w:val="center"/>
              <w:rPr>
                <w:rFonts w:ascii="Calibri" w:hAnsi="Calibri" w:cs="Calibri"/>
                <w:sz w:val="20"/>
                <w:szCs w:val="20"/>
                <w:lang w:val="sq-AL"/>
              </w:rPr>
            </w:pPr>
          </w:p>
          <w:p w:rsidR="008A4EAC" w:rsidRPr="00BF6B8D" w:rsidRDefault="008A4EAC" w:rsidP="003A6A8F">
            <w:pPr>
              <w:spacing w:line="276" w:lineRule="auto"/>
              <w:jc w:val="center"/>
              <w:rPr>
                <w:rFonts w:ascii="Calibri" w:hAnsi="Calibri" w:cs="Calibri"/>
                <w:i/>
                <w:sz w:val="20"/>
                <w:szCs w:val="20"/>
                <w:lang w:val="sq-AL"/>
              </w:rPr>
            </w:pPr>
            <w:r w:rsidRPr="00BF6B8D">
              <w:rPr>
                <w:rFonts w:ascii="Calibri" w:hAnsi="Calibri" w:cs="Calibri"/>
                <w:i/>
                <w:sz w:val="20"/>
                <w:szCs w:val="20"/>
                <w:lang w:val="sq-AL"/>
              </w:rPr>
              <w:t>Doctoral School</w:t>
            </w:r>
          </w:p>
          <w:p w:rsidR="008A4EAC" w:rsidRPr="00E35BC5" w:rsidRDefault="008A4EAC" w:rsidP="003A6A8F">
            <w:pPr>
              <w:spacing w:line="276" w:lineRule="auto"/>
              <w:jc w:val="center"/>
              <w:rPr>
                <w:rFonts w:ascii="Calibri" w:hAnsi="Calibri" w:cs="Calibri"/>
                <w:sz w:val="20"/>
                <w:szCs w:val="20"/>
                <w:lang w:val="sq-AL"/>
              </w:rPr>
            </w:pPr>
            <w:r>
              <w:rPr>
                <w:rFonts w:ascii="Calibri" w:hAnsi="Calibri" w:cs="Calibri"/>
                <w:i/>
                <w:sz w:val="20"/>
                <w:szCs w:val="20"/>
                <w:lang w:val="it-IT"/>
              </w:rPr>
              <w:t>University/ Faculty</w:t>
            </w:r>
            <w:r w:rsidRPr="00BF6B8D">
              <w:rPr>
                <w:rFonts w:ascii="Calibri" w:hAnsi="Calibri" w:cs="Calibri"/>
                <w:i/>
                <w:sz w:val="20"/>
                <w:szCs w:val="20"/>
                <w:lang w:val="it-IT"/>
              </w:rPr>
              <w:t>/ Department</w:t>
            </w:r>
          </w:p>
        </w:tc>
        <w:tc>
          <w:tcPr>
            <w:tcW w:w="2127" w:type="dxa"/>
            <w:gridSpan w:val="2"/>
            <w:vAlign w:val="center"/>
          </w:tcPr>
          <w:p w:rsidR="008A4EAC" w:rsidRPr="00E35BC5" w:rsidRDefault="008A4EAC" w:rsidP="003A6A8F">
            <w:pPr>
              <w:spacing w:line="276" w:lineRule="auto"/>
              <w:jc w:val="center"/>
              <w:rPr>
                <w:rFonts w:ascii="Calibri" w:hAnsi="Calibri" w:cs="Calibri"/>
                <w:b/>
                <w:lang w:val="sq-AL"/>
              </w:rPr>
            </w:pPr>
            <w:r w:rsidRPr="00E35BC5">
              <w:rPr>
                <w:rFonts w:ascii="Calibri" w:hAnsi="Calibri" w:cs="Calibri"/>
                <w:b/>
                <w:sz w:val="22"/>
                <w:szCs w:val="22"/>
                <w:lang w:val="sq-AL"/>
              </w:rPr>
              <w:t>Number of FAS</w:t>
            </w:r>
          </w:p>
        </w:tc>
        <w:tc>
          <w:tcPr>
            <w:tcW w:w="2126" w:type="dxa"/>
            <w:gridSpan w:val="2"/>
            <w:vAlign w:val="center"/>
          </w:tcPr>
          <w:p w:rsidR="008A4EAC" w:rsidRPr="00E35BC5" w:rsidRDefault="008A4EAC" w:rsidP="003A6A8F">
            <w:pPr>
              <w:spacing w:line="276" w:lineRule="auto"/>
              <w:jc w:val="center"/>
              <w:rPr>
                <w:rFonts w:ascii="Calibri" w:hAnsi="Calibri" w:cs="Calibri"/>
                <w:b/>
                <w:lang w:val="sq-AL"/>
              </w:rPr>
            </w:pPr>
            <w:r w:rsidRPr="00E35BC5">
              <w:rPr>
                <w:rFonts w:ascii="Calibri" w:hAnsi="Calibri" w:cs="Calibri"/>
                <w:b/>
                <w:sz w:val="22"/>
                <w:szCs w:val="22"/>
                <w:lang w:val="sq-AL"/>
              </w:rPr>
              <w:t>Number of PAS</w:t>
            </w:r>
          </w:p>
        </w:tc>
        <w:tc>
          <w:tcPr>
            <w:tcW w:w="1984" w:type="dxa"/>
            <w:gridSpan w:val="2"/>
            <w:vAlign w:val="center"/>
          </w:tcPr>
          <w:p w:rsidR="008A4EAC" w:rsidRPr="00E35BC5" w:rsidRDefault="008A4EAC" w:rsidP="003A6A8F">
            <w:pPr>
              <w:spacing w:line="276" w:lineRule="auto"/>
              <w:jc w:val="center"/>
              <w:rPr>
                <w:rFonts w:ascii="Calibri" w:hAnsi="Calibri" w:cs="Calibri"/>
                <w:b/>
                <w:lang w:val="sq-AL"/>
              </w:rPr>
            </w:pPr>
            <w:r w:rsidRPr="00E35BC5">
              <w:rPr>
                <w:rFonts w:ascii="Calibri" w:hAnsi="Calibri" w:cs="Calibri"/>
                <w:b/>
                <w:sz w:val="22"/>
                <w:szCs w:val="22"/>
                <w:lang w:val="sq-AL"/>
              </w:rPr>
              <w:t>Number of A</w:t>
            </w:r>
            <w:r>
              <w:rPr>
                <w:rFonts w:ascii="Calibri" w:hAnsi="Calibri" w:cs="Calibri"/>
                <w:b/>
                <w:sz w:val="22"/>
                <w:szCs w:val="22"/>
                <w:lang w:val="sq-AL"/>
              </w:rPr>
              <w:t>E</w:t>
            </w:r>
          </w:p>
        </w:tc>
        <w:tc>
          <w:tcPr>
            <w:tcW w:w="2096" w:type="dxa"/>
            <w:gridSpan w:val="2"/>
            <w:vAlign w:val="center"/>
          </w:tcPr>
          <w:p w:rsidR="008A4EAC" w:rsidRPr="00E35BC5" w:rsidRDefault="008A4EAC" w:rsidP="003A6A8F">
            <w:pPr>
              <w:spacing w:line="276" w:lineRule="auto"/>
              <w:jc w:val="center"/>
              <w:rPr>
                <w:rFonts w:ascii="Calibri" w:hAnsi="Calibri" w:cs="Calibri"/>
                <w:b/>
                <w:lang w:val="sq-AL"/>
              </w:rPr>
            </w:pPr>
            <w:r w:rsidRPr="00E35BC5">
              <w:rPr>
                <w:rFonts w:ascii="Calibri" w:hAnsi="Calibri" w:cs="Calibri"/>
                <w:b/>
                <w:sz w:val="22"/>
                <w:szCs w:val="22"/>
                <w:lang w:val="sq-AL"/>
              </w:rPr>
              <w:t>Total number</w:t>
            </w:r>
          </w:p>
        </w:tc>
      </w:tr>
      <w:tr w:rsidR="008A4EAC" w:rsidRPr="00E35BC5" w:rsidTr="003A6A8F">
        <w:trPr>
          <w:jc w:val="center"/>
        </w:trPr>
        <w:tc>
          <w:tcPr>
            <w:tcW w:w="1574" w:type="dxa"/>
            <w:vMerge/>
          </w:tcPr>
          <w:p w:rsidR="008A4EAC" w:rsidRPr="00E35BC5" w:rsidRDefault="008A4EAC" w:rsidP="003A6A8F">
            <w:pPr>
              <w:spacing w:line="276" w:lineRule="auto"/>
              <w:jc w:val="both"/>
              <w:rPr>
                <w:rFonts w:ascii="Calibri" w:hAnsi="Calibri" w:cs="Calibri"/>
                <w:sz w:val="20"/>
                <w:szCs w:val="20"/>
                <w:lang w:val="sq-AL"/>
              </w:rPr>
            </w:pPr>
          </w:p>
        </w:tc>
        <w:tc>
          <w:tcPr>
            <w:tcW w:w="993" w:type="dxa"/>
            <w:vAlign w:val="center"/>
          </w:tcPr>
          <w:p w:rsidR="008A4EAC" w:rsidRPr="00E35BC5" w:rsidRDefault="008A4EAC" w:rsidP="003A6A8F">
            <w:pPr>
              <w:jc w:val="center"/>
              <w:rPr>
                <w:rFonts w:ascii="Calibri" w:hAnsi="Calibri" w:cs="Calibri"/>
                <w:sz w:val="18"/>
                <w:szCs w:val="18"/>
                <w:lang w:val="sq-AL"/>
              </w:rPr>
            </w:pPr>
            <w:r w:rsidRPr="00E35BC5">
              <w:rPr>
                <w:rFonts w:ascii="Calibri" w:hAnsi="Calibri" w:cs="Calibri"/>
                <w:sz w:val="18"/>
                <w:szCs w:val="18"/>
                <w:lang w:val="sq-AL"/>
              </w:rPr>
              <w:t>Total number</w:t>
            </w:r>
          </w:p>
        </w:tc>
        <w:tc>
          <w:tcPr>
            <w:tcW w:w="1134" w:type="dxa"/>
            <w:vAlign w:val="center"/>
          </w:tcPr>
          <w:p w:rsidR="008A4EAC" w:rsidRPr="00E35BC5" w:rsidRDefault="008A4EAC" w:rsidP="003A6A8F">
            <w:pPr>
              <w:jc w:val="center"/>
              <w:rPr>
                <w:rFonts w:ascii="Calibri" w:hAnsi="Calibri" w:cs="Calibri"/>
                <w:sz w:val="18"/>
                <w:szCs w:val="18"/>
                <w:lang w:val="sq-AL"/>
              </w:rPr>
            </w:pPr>
            <w:r>
              <w:rPr>
                <w:rFonts w:ascii="Calibri" w:hAnsi="Calibri" w:cs="Calibri"/>
                <w:sz w:val="18"/>
                <w:szCs w:val="18"/>
                <w:lang w:val="sq-AL"/>
              </w:rPr>
              <w:t xml:space="preserve">Number of Degree’s </w:t>
            </w:r>
          </w:p>
        </w:tc>
        <w:tc>
          <w:tcPr>
            <w:tcW w:w="992" w:type="dxa"/>
            <w:vAlign w:val="center"/>
          </w:tcPr>
          <w:p w:rsidR="008A4EAC" w:rsidRPr="00E35BC5" w:rsidRDefault="008A4EAC" w:rsidP="003A6A8F">
            <w:pPr>
              <w:jc w:val="center"/>
              <w:rPr>
                <w:rFonts w:ascii="Calibri" w:hAnsi="Calibri" w:cs="Calibri"/>
                <w:sz w:val="18"/>
                <w:szCs w:val="18"/>
                <w:lang w:val="sq-AL"/>
              </w:rPr>
            </w:pPr>
            <w:r w:rsidRPr="00E35BC5">
              <w:rPr>
                <w:rFonts w:ascii="Calibri" w:hAnsi="Calibri" w:cs="Calibri"/>
                <w:sz w:val="18"/>
                <w:szCs w:val="18"/>
                <w:lang w:val="sq-AL"/>
              </w:rPr>
              <w:t>Total number</w:t>
            </w:r>
          </w:p>
        </w:tc>
        <w:tc>
          <w:tcPr>
            <w:tcW w:w="1134" w:type="dxa"/>
            <w:vAlign w:val="center"/>
          </w:tcPr>
          <w:p w:rsidR="008A4EAC" w:rsidRPr="00E35BC5" w:rsidRDefault="008A4EAC" w:rsidP="003A6A8F">
            <w:pPr>
              <w:jc w:val="center"/>
              <w:rPr>
                <w:rFonts w:ascii="Calibri" w:hAnsi="Calibri" w:cs="Calibri"/>
                <w:sz w:val="18"/>
                <w:szCs w:val="18"/>
                <w:lang w:val="sq-AL"/>
              </w:rPr>
            </w:pPr>
            <w:r>
              <w:rPr>
                <w:rFonts w:ascii="Calibri" w:hAnsi="Calibri" w:cs="Calibri"/>
                <w:sz w:val="18"/>
                <w:szCs w:val="18"/>
                <w:lang w:val="sq-AL"/>
              </w:rPr>
              <w:t xml:space="preserve">Number of Degree’s </w:t>
            </w:r>
          </w:p>
        </w:tc>
        <w:tc>
          <w:tcPr>
            <w:tcW w:w="850" w:type="dxa"/>
            <w:vAlign w:val="center"/>
          </w:tcPr>
          <w:p w:rsidR="008A4EAC" w:rsidRPr="00E35BC5" w:rsidRDefault="008A4EAC" w:rsidP="003A6A8F">
            <w:pPr>
              <w:jc w:val="center"/>
              <w:rPr>
                <w:rFonts w:ascii="Calibri" w:hAnsi="Calibri" w:cs="Calibri"/>
                <w:sz w:val="18"/>
                <w:szCs w:val="18"/>
                <w:lang w:val="sq-AL"/>
              </w:rPr>
            </w:pPr>
            <w:r w:rsidRPr="00E35BC5">
              <w:rPr>
                <w:rFonts w:ascii="Calibri" w:hAnsi="Calibri" w:cs="Calibri"/>
                <w:sz w:val="18"/>
                <w:szCs w:val="18"/>
                <w:lang w:val="sq-AL"/>
              </w:rPr>
              <w:t>Total number</w:t>
            </w:r>
          </w:p>
        </w:tc>
        <w:tc>
          <w:tcPr>
            <w:tcW w:w="1134" w:type="dxa"/>
            <w:vAlign w:val="center"/>
          </w:tcPr>
          <w:p w:rsidR="008A4EAC" w:rsidRPr="00E35BC5" w:rsidRDefault="008A4EAC" w:rsidP="003A6A8F">
            <w:pPr>
              <w:jc w:val="center"/>
              <w:rPr>
                <w:rFonts w:ascii="Calibri" w:hAnsi="Calibri" w:cs="Calibri"/>
                <w:sz w:val="18"/>
                <w:szCs w:val="18"/>
                <w:lang w:val="sq-AL"/>
              </w:rPr>
            </w:pPr>
            <w:r>
              <w:rPr>
                <w:rFonts w:ascii="Calibri" w:hAnsi="Calibri" w:cs="Calibri"/>
                <w:sz w:val="18"/>
                <w:szCs w:val="18"/>
                <w:lang w:val="sq-AL"/>
              </w:rPr>
              <w:t xml:space="preserve">Number of Degree’s </w:t>
            </w:r>
          </w:p>
        </w:tc>
        <w:tc>
          <w:tcPr>
            <w:tcW w:w="993" w:type="dxa"/>
            <w:vAlign w:val="center"/>
          </w:tcPr>
          <w:p w:rsidR="008A4EAC" w:rsidRPr="00E35BC5" w:rsidRDefault="008A4EAC" w:rsidP="003A6A8F">
            <w:pPr>
              <w:jc w:val="center"/>
              <w:rPr>
                <w:rFonts w:ascii="Calibri" w:hAnsi="Calibri" w:cs="Calibri"/>
                <w:sz w:val="18"/>
                <w:szCs w:val="18"/>
                <w:lang w:val="sq-AL"/>
              </w:rPr>
            </w:pPr>
            <w:r w:rsidRPr="00E35BC5">
              <w:rPr>
                <w:rFonts w:ascii="Calibri" w:hAnsi="Calibri" w:cs="Calibri"/>
                <w:sz w:val="18"/>
                <w:szCs w:val="18"/>
                <w:lang w:val="sq-AL"/>
              </w:rPr>
              <w:t>Total number</w:t>
            </w:r>
          </w:p>
        </w:tc>
        <w:tc>
          <w:tcPr>
            <w:tcW w:w="1103" w:type="dxa"/>
            <w:vAlign w:val="center"/>
          </w:tcPr>
          <w:p w:rsidR="008A4EAC" w:rsidRPr="00E35BC5" w:rsidRDefault="008A4EAC" w:rsidP="003A6A8F">
            <w:pPr>
              <w:jc w:val="center"/>
              <w:rPr>
                <w:rFonts w:ascii="Calibri" w:hAnsi="Calibri" w:cs="Calibri"/>
                <w:sz w:val="18"/>
                <w:szCs w:val="18"/>
                <w:lang w:val="sq-AL"/>
              </w:rPr>
            </w:pPr>
            <w:r>
              <w:rPr>
                <w:rFonts w:ascii="Calibri" w:hAnsi="Calibri" w:cs="Calibri"/>
                <w:sz w:val="18"/>
                <w:szCs w:val="18"/>
                <w:lang w:val="sq-AL"/>
              </w:rPr>
              <w:t xml:space="preserve">Number of Degree’s </w:t>
            </w:r>
          </w:p>
        </w:tc>
      </w:tr>
      <w:tr w:rsidR="008A4EAC" w:rsidRPr="00E35BC5" w:rsidTr="003A6A8F">
        <w:trPr>
          <w:jc w:val="center"/>
        </w:trPr>
        <w:tc>
          <w:tcPr>
            <w:tcW w:w="1574" w:type="dxa"/>
            <w:vMerge/>
          </w:tcPr>
          <w:p w:rsidR="008A4EAC" w:rsidRPr="00E35BC5" w:rsidRDefault="008A4EAC" w:rsidP="003A6A8F">
            <w:pPr>
              <w:spacing w:line="276" w:lineRule="auto"/>
              <w:jc w:val="center"/>
              <w:rPr>
                <w:rFonts w:ascii="Calibri" w:hAnsi="Calibri" w:cs="Calibri"/>
                <w:sz w:val="20"/>
                <w:szCs w:val="20"/>
                <w:lang w:val="sq-AL"/>
              </w:rPr>
            </w:pPr>
          </w:p>
        </w:tc>
        <w:tc>
          <w:tcPr>
            <w:tcW w:w="993" w:type="dxa"/>
          </w:tcPr>
          <w:p w:rsidR="008A4EAC" w:rsidRPr="00E35BC5" w:rsidRDefault="008A4EAC" w:rsidP="003A6A8F">
            <w:pPr>
              <w:spacing w:line="276" w:lineRule="auto"/>
              <w:jc w:val="both"/>
              <w:rPr>
                <w:rFonts w:ascii="Calibri" w:hAnsi="Calibri" w:cs="Calibri"/>
                <w:sz w:val="20"/>
                <w:szCs w:val="20"/>
                <w:lang w:val="sq-AL"/>
              </w:rPr>
            </w:pPr>
          </w:p>
        </w:tc>
        <w:tc>
          <w:tcPr>
            <w:tcW w:w="1134" w:type="dxa"/>
          </w:tcPr>
          <w:p w:rsidR="008A4EAC" w:rsidRPr="00E35BC5" w:rsidRDefault="008A4EAC" w:rsidP="003A6A8F">
            <w:pPr>
              <w:spacing w:line="276" w:lineRule="auto"/>
              <w:jc w:val="both"/>
              <w:rPr>
                <w:rFonts w:ascii="Calibri" w:hAnsi="Calibri" w:cs="Calibri"/>
                <w:sz w:val="20"/>
                <w:szCs w:val="20"/>
                <w:lang w:val="sq-AL"/>
              </w:rPr>
            </w:pPr>
          </w:p>
        </w:tc>
        <w:tc>
          <w:tcPr>
            <w:tcW w:w="992" w:type="dxa"/>
          </w:tcPr>
          <w:p w:rsidR="008A4EAC" w:rsidRPr="00E35BC5" w:rsidRDefault="008A4EAC" w:rsidP="003A6A8F">
            <w:pPr>
              <w:spacing w:line="276" w:lineRule="auto"/>
              <w:jc w:val="both"/>
              <w:rPr>
                <w:rFonts w:ascii="Calibri" w:hAnsi="Calibri" w:cs="Calibri"/>
                <w:sz w:val="20"/>
                <w:szCs w:val="20"/>
                <w:lang w:val="sq-AL"/>
              </w:rPr>
            </w:pPr>
          </w:p>
        </w:tc>
        <w:tc>
          <w:tcPr>
            <w:tcW w:w="1134" w:type="dxa"/>
          </w:tcPr>
          <w:p w:rsidR="008A4EAC" w:rsidRPr="00E35BC5" w:rsidRDefault="008A4EAC" w:rsidP="003A6A8F">
            <w:pPr>
              <w:spacing w:line="276" w:lineRule="auto"/>
              <w:jc w:val="both"/>
              <w:rPr>
                <w:rFonts w:ascii="Calibri" w:hAnsi="Calibri" w:cs="Calibri"/>
                <w:sz w:val="20"/>
                <w:szCs w:val="20"/>
                <w:lang w:val="sq-AL"/>
              </w:rPr>
            </w:pPr>
          </w:p>
        </w:tc>
        <w:tc>
          <w:tcPr>
            <w:tcW w:w="850" w:type="dxa"/>
          </w:tcPr>
          <w:p w:rsidR="008A4EAC" w:rsidRPr="00E35BC5" w:rsidRDefault="008A4EAC" w:rsidP="003A6A8F">
            <w:pPr>
              <w:spacing w:line="276" w:lineRule="auto"/>
              <w:jc w:val="both"/>
              <w:rPr>
                <w:rFonts w:ascii="Calibri" w:hAnsi="Calibri" w:cs="Calibri"/>
                <w:sz w:val="20"/>
                <w:szCs w:val="20"/>
                <w:lang w:val="sq-AL"/>
              </w:rPr>
            </w:pPr>
          </w:p>
        </w:tc>
        <w:tc>
          <w:tcPr>
            <w:tcW w:w="1134" w:type="dxa"/>
          </w:tcPr>
          <w:p w:rsidR="008A4EAC" w:rsidRPr="00E35BC5" w:rsidRDefault="008A4EAC" w:rsidP="003A6A8F">
            <w:pPr>
              <w:spacing w:line="276" w:lineRule="auto"/>
              <w:jc w:val="both"/>
              <w:rPr>
                <w:rFonts w:ascii="Calibri" w:hAnsi="Calibri" w:cs="Calibri"/>
                <w:sz w:val="20"/>
                <w:szCs w:val="20"/>
                <w:lang w:val="sq-AL"/>
              </w:rPr>
            </w:pPr>
          </w:p>
        </w:tc>
        <w:tc>
          <w:tcPr>
            <w:tcW w:w="993" w:type="dxa"/>
          </w:tcPr>
          <w:p w:rsidR="008A4EAC" w:rsidRPr="00E35BC5" w:rsidRDefault="008A4EAC" w:rsidP="003A6A8F">
            <w:pPr>
              <w:spacing w:line="276" w:lineRule="auto"/>
              <w:jc w:val="both"/>
              <w:rPr>
                <w:rFonts w:ascii="Calibri" w:hAnsi="Calibri" w:cs="Calibri"/>
                <w:sz w:val="20"/>
                <w:szCs w:val="20"/>
                <w:lang w:val="sq-AL"/>
              </w:rPr>
            </w:pPr>
          </w:p>
        </w:tc>
        <w:tc>
          <w:tcPr>
            <w:tcW w:w="1103" w:type="dxa"/>
          </w:tcPr>
          <w:p w:rsidR="008A4EAC" w:rsidRPr="00E35BC5" w:rsidRDefault="008A4EAC" w:rsidP="003A6A8F">
            <w:pPr>
              <w:spacing w:line="276" w:lineRule="auto"/>
              <w:jc w:val="both"/>
              <w:rPr>
                <w:rFonts w:ascii="Calibri" w:hAnsi="Calibri" w:cs="Calibri"/>
                <w:sz w:val="20"/>
                <w:szCs w:val="20"/>
                <w:lang w:val="sq-AL"/>
              </w:rPr>
            </w:pPr>
          </w:p>
        </w:tc>
      </w:tr>
    </w:tbl>
    <w:p w:rsidR="008A4EAC" w:rsidRDefault="008A4EAC" w:rsidP="008A4EAC">
      <w:pPr>
        <w:autoSpaceDE w:val="0"/>
        <w:autoSpaceDN w:val="0"/>
        <w:adjustRightInd w:val="0"/>
        <w:spacing w:line="276" w:lineRule="auto"/>
        <w:jc w:val="both"/>
        <w:rPr>
          <w:rFonts w:ascii="Bookman Old Style" w:hAnsi="Bookman Old Style"/>
          <w:b/>
          <w:sz w:val="16"/>
          <w:szCs w:val="16"/>
          <w:lang w:val="it-IT"/>
        </w:rPr>
      </w:pPr>
    </w:p>
    <w:p w:rsidR="008A4EAC" w:rsidRPr="00E35BC5" w:rsidRDefault="008A4EAC" w:rsidP="008A4EAC">
      <w:pPr>
        <w:autoSpaceDE w:val="0"/>
        <w:autoSpaceDN w:val="0"/>
        <w:adjustRightInd w:val="0"/>
        <w:spacing w:line="276" w:lineRule="auto"/>
        <w:jc w:val="both"/>
        <w:rPr>
          <w:rFonts w:ascii="Bookman Old Style" w:hAnsi="Bookman Old Style"/>
          <w:b/>
          <w:sz w:val="16"/>
          <w:szCs w:val="16"/>
          <w:lang w:val="it-IT"/>
        </w:rPr>
      </w:pPr>
    </w:p>
    <w:p w:rsidR="008A4EAC" w:rsidRPr="00DE0552" w:rsidRDefault="008A4EAC" w:rsidP="00C82132">
      <w:pPr>
        <w:numPr>
          <w:ilvl w:val="0"/>
          <w:numId w:val="11"/>
        </w:numPr>
        <w:autoSpaceDE w:val="0"/>
        <w:autoSpaceDN w:val="0"/>
        <w:adjustRightInd w:val="0"/>
        <w:spacing w:line="276" w:lineRule="auto"/>
        <w:ind w:left="709" w:hanging="317"/>
        <w:rPr>
          <w:rFonts w:ascii="Calibri" w:hAnsi="Calibri" w:cs="Calibri"/>
          <w:sz w:val="22"/>
          <w:szCs w:val="22"/>
          <w:lang w:val="it-IT"/>
        </w:rPr>
      </w:pPr>
      <w:r w:rsidRPr="00DE0552">
        <w:rPr>
          <w:rFonts w:ascii="Calibri" w:hAnsi="Calibri" w:cs="Calibri"/>
          <w:sz w:val="22"/>
          <w:szCs w:val="22"/>
        </w:rPr>
        <w:t>Council of Professors and the coordinator of the study program (see Table 2)</w:t>
      </w:r>
    </w:p>
    <w:p w:rsidR="008A4EAC" w:rsidRDefault="008A4EAC" w:rsidP="008A4EAC">
      <w:pPr>
        <w:autoSpaceDE w:val="0"/>
        <w:autoSpaceDN w:val="0"/>
        <w:adjustRightInd w:val="0"/>
        <w:spacing w:line="276" w:lineRule="auto"/>
        <w:ind w:left="993"/>
        <w:jc w:val="right"/>
        <w:rPr>
          <w:rFonts w:ascii="Calibri" w:hAnsi="Calibri" w:cs="Calibri"/>
          <w:sz w:val="22"/>
          <w:szCs w:val="22"/>
          <w:lang w:val="sq-AL"/>
        </w:rPr>
      </w:pPr>
      <w:r w:rsidRPr="00DE0552">
        <w:rPr>
          <w:rFonts w:ascii="Calibri" w:hAnsi="Calibri" w:cs="Calibri"/>
          <w:sz w:val="22"/>
          <w:szCs w:val="22"/>
          <w:lang w:val="sq-AL"/>
        </w:rPr>
        <w:t>Table 2</w:t>
      </w:r>
    </w:p>
    <w:p w:rsidR="008A4EAC" w:rsidRPr="00DE0552" w:rsidRDefault="008A4EAC" w:rsidP="008A4EAC">
      <w:pPr>
        <w:autoSpaceDE w:val="0"/>
        <w:autoSpaceDN w:val="0"/>
        <w:adjustRightInd w:val="0"/>
        <w:spacing w:line="276" w:lineRule="auto"/>
        <w:ind w:left="993"/>
        <w:jc w:val="right"/>
        <w:rPr>
          <w:rFonts w:ascii="Bookman Old Style" w:hAnsi="Bookman Old Style"/>
          <w:sz w:val="20"/>
          <w:szCs w:val="20"/>
          <w:lang w:val="it-IT"/>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1536"/>
        <w:gridCol w:w="3969"/>
      </w:tblGrid>
      <w:tr w:rsidR="008A4EAC" w:rsidRPr="00DE0552" w:rsidTr="003A6A8F">
        <w:trPr>
          <w:jc w:val="center"/>
        </w:trPr>
        <w:tc>
          <w:tcPr>
            <w:tcW w:w="3000" w:type="dxa"/>
            <w:vAlign w:val="center"/>
          </w:tcPr>
          <w:p w:rsidR="008A4EAC" w:rsidRPr="00DE0552" w:rsidRDefault="008A4EAC" w:rsidP="003A6A8F">
            <w:pPr>
              <w:rPr>
                <w:rFonts w:ascii="Calibri" w:hAnsi="Calibri" w:cs="Calibri"/>
                <w:sz w:val="20"/>
                <w:szCs w:val="20"/>
                <w:lang w:val="sq-AL"/>
              </w:rPr>
            </w:pPr>
            <w:r w:rsidRPr="00DE0552">
              <w:rPr>
                <w:rFonts w:ascii="Calibri" w:hAnsi="Calibri" w:cs="Calibri"/>
                <w:sz w:val="20"/>
                <w:szCs w:val="20"/>
                <w:lang w:val="sq-AL"/>
              </w:rPr>
              <w:t>Name /Surname</w:t>
            </w:r>
          </w:p>
        </w:tc>
        <w:tc>
          <w:tcPr>
            <w:tcW w:w="1536" w:type="dxa"/>
            <w:vAlign w:val="center"/>
          </w:tcPr>
          <w:p w:rsidR="008A4EAC" w:rsidRPr="00DE0552" w:rsidRDefault="008A4EAC" w:rsidP="003A6A8F">
            <w:pPr>
              <w:jc w:val="center"/>
              <w:rPr>
                <w:rFonts w:ascii="Calibri" w:hAnsi="Calibri" w:cs="Calibri"/>
                <w:sz w:val="20"/>
                <w:szCs w:val="20"/>
                <w:lang w:val="sq-AL"/>
              </w:rPr>
            </w:pPr>
            <w:r w:rsidRPr="00DE0552">
              <w:rPr>
                <w:rFonts w:ascii="Calibri" w:hAnsi="Calibri" w:cs="Calibri"/>
                <w:sz w:val="20"/>
                <w:szCs w:val="20"/>
                <w:lang w:val="sq-AL"/>
              </w:rPr>
              <w:t>Degree</w:t>
            </w:r>
          </w:p>
        </w:tc>
        <w:tc>
          <w:tcPr>
            <w:tcW w:w="3969" w:type="dxa"/>
            <w:vAlign w:val="center"/>
          </w:tcPr>
          <w:p w:rsidR="008A4EAC" w:rsidRPr="00DE0552" w:rsidRDefault="008A4EAC" w:rsidP="003A6A8F">
            <w:pPr>
              <w:jc w:val="center"/>
              <w:rPr>
                <w:rFonts w:ascii="Calibri" w:hAnsi="Calibri" w:cs="Calibri"/>
                <w:sz w:val="20"/>
                <w:szCs w:val="20"/>
                <w:lang w:val="sq-AL"/>
              </w:rPr>
            </w:pPr>
            <w:r w:rsidRPr="00DE0552">
              <w:rPr>
                <w:rFonts w:ascii="Calibri" w:hAnsi="Calibri" w:cs="Calibri"/>
                <w:sz w:val="20"/>
                <w:szCs w:val="20"/>
                <w:lang w:val="sq-AL"/>
              </w:rPr>
              <w:t>Position (Member / Chairman)</w:t>
            </w:r>
          </w:p>
        </w:tc>
      </w:tr>
      <w:tr w:rsidR="008A4EAC" w:rsidRPr="00DE0552" w:rsidTr="003A6A8F">
        <w:trPr>
          <w:jc w:val="center"/>
        </w:trPr>
        <w:tc>
          <w:tcPr>
            <w:tcW w:w="3000" w:type="dxa"/>
            <w:vAlign w:val="center"/>
          </w:tcPr>
          <w:p w:rsidR="008A4EAC" w:rsidRPr="00DE0552" w:rsidRDefault="008A4EAC" w:rsidP="003A6A8F">
            <w:pPr>
              <w:rPr>
                <w:rFonts w:ascii="Calibri" w:hAnsi="Calibri" w:cs="Calibri"/>
                <w:sz w:val="20"/>
                <w:szCs w:val="20"/>
                <w:lang w:val="sq-AL"/>
              </w:rPr>
            </w:pPr>
          </w:p>
        </w:tc>
        <w:tc>
          <w:tcPr>
            <w:tcW w:w="1536" w:type="dxa"/>
            <w:vAlign w:val="center"/>
          </w:tcPr>
          <w:p w:rsidR="008A4EAC" w:rsidRPr="00DE0552" w:rsidRDefault="008A4EAC" w:rsidP="003A6A8F">
            <w:pPr>
              <w:rPr>
                <w:rFonts w:ascii="Calibri" w:hAnsi="Calibri" w:cs="Calibri"/>
                <w:sz w:val="20"/>
                <w:szCs w:val="20"/>
                <w:lang w:val="sq-AL"/>
              </w:rPr>
            </w:pPr>
          </w:p>
        </w:tc>
        <w:tc>
          <w:tcPr>
            <w:tcW w:w="3969" w:type="dxa"/>
            <w:vAlign w:val="center"/>
          </w:tcPr>
          <w:p w:rsidR="008A4EAC" w:rsidRPr="00DE0552" w:rsidRDefault="008A4EAC" w:rsidP="003A6A8F">
            <w:pPr>
              <w:rPr>
                <w:rFonts w:ascii="Calibri" w:hAnsi="Calibri" w:cs="Calibri"/>
                <w:sz w:val="20"/>
                <w:szCs w:val="20"/>
                <w:lang w:val="sq-AL"/>
              </w:rPr>
            </w:pPr>
          </w:p>
        </w:tc>
      </w:tr>
      <w:tr w:rsidR="008A4EAC" w:rsidRPr="00DE0552" w:rsidTr="003A6A8F">
        <w:trPr>
          <w:jc w:val="center"/>
        </w:trPr>
        <w:tc>
          <w:tcPr>
            <w:tcW w:w="3000" w:type="dxa"/>
            <w:vAlign w:val="center"/>
          </w:tcPr>
          <w:p w:rsidR="008A4EAC" w:rsidRPr="00DE0552" w:rsidRDefault="008A4EAC" w:rsidP="003A6A8F">
            <w:pPr>
              <w:rPr>
                <w:rFonts w:ascii="Calibri" w:hAnsi="Calibri" w:cs="Calibri"/>
                <w:sz w:val="20"/>
                <w:szCs w:val="20"/>
                <w:lang w:val="sq-AL"/>
              </w:rPr>
            </w:pPr>
          </w:p>
        </w:tc>
        <w:tc>
          <w:tcPr>
            <w:tcW w:w="1536" w:type="dxa"/>
            <w:vAlign w:val="center"/>
          </w:tcPr>
          <w:p w:rsidR="008A4EAC" w:rsidRPr="00DE0552" w:rsidRDefault="008A4EAC" w:rsidP="003A6A8F">
            <w:pPr>
              <w:rPr>
                <w:rFonts w:ascii="Calibri" w:hAnsi="Calibri" w:cs="Calibri"/>
                <w:sz w:val="20"/>
                <w:szCs w:val="20"/>
                <w:lang w:val="sq-AL"/>
              </w:rPr>
            </w:pPr>
          </w:p>
        </w:tc>
        <w:tc>
          <w:tcPr>
            <w:tcW w:w="3969" w:type="dxa"/>
            <w:vAlign w:val="center"/>
          </w:tcPr>
          <w:p w:rsidR="008A4EAC" w:rsidRPr="00DE0552" w:rsidRDefault="008A4EAC" w:rsidP="003A6A8F">
            <w:pPr>
              <w:rPr>
                <w:rFonts w:ascii="Calibri" w:hAnsi="Calibri" w:cs="Calibri"/>
                <w:sz w:val="20"/>
                <w:szCs w:val="20"/>
                <w:lang w:val="sq-AL"/>
              </w:rPr>
            </w:pPr>
          </w:p>
        </w:tc>
      </w:tr>
    </w:tbl>
    <w:p w:rsidR="008A4EAC" w:rsidRPr="00EC1CAD" w:rsidRDefault="008A4EAC" w:rsidP="008A4EAC">
      <w:pPr>
        <w:spacing w:line="276" w:lineRule="auto"/>
        <w:ind w:left="980"/>
        <w:jc w:val="both"/>
        <w:rPr>
          <w:rFonts w:ascii="Bookman Old Style" w:hAnsi="Bookman Old Style"/>
          <w:color w:val="FF0000"/>
          <w:sz w:val="20"/>
          <w:szCs w:val="20"/>
          <w:lang w:val="sq-AL"/>
        </w:rPr>
      </w:pPr>
    </w:p>
    <w:p w:rsidR="008A4EAC" w:rsidRDefault="008A4EAC" w:rsidP="00C82132">
      <w:pPr>
        <w:pStyle w:val="ListParagraph"/>
        <w:numPr>
          <w:ilvl w:val="0"/>
          <w:numId w:val="11"/>
        </w:numPr>
        <w:rPr>
          <w:rFonts w:cs="Calibri"/>
        </w:rPr>
      </w:pPr>
      <w:r w:rsidRPr="005E2B4F">
        <w:rPr>
          <w:rFonts w:cs="Calibri"/>
        </w:rPr>
        <w:t xml:space="preserve">Relevant </w:t>
      </w:r>
      <w:r>
        <w:rPr>
          <w:rFonts w:cs="Calibri"/>
        </w:rPr>
        <w:t xml:space="preserve">official </w:t>
      </w:r>
      <w:r w:rsidRPr="005E2B4F">
        <w:rPr>
          <w:rFonts w:cs="Calibri"/>
        </w:rPr>
        <w:t>documents</w:t>
      </w:r>
    </w:p>
    <w:p w:rsidR="008A4EAC" w:rsidRPr="005E2B4F" w:rsidRDefault="008A4EAC" w:rsidP="00C82132">
      <w:pPr>
        <w:pStyle w:val="ListParagraph"/>
        <w:numPr>
          <w:ilvl w:val="0"/>
          <w:numId w:val="11"/>
        </w:numPr>
        <w:rPr>
          <w:rFonts w:cs="Calibri"/>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spacing w:line="276" w:lineRule="auto"/>
        <w:ind w:left="980"/>
        <w:jc w:val="both"/>
        <w:rPr>
          <w:rFonts w:ascii="Bookman Old Style" w:hAnsi="Bookman Old Style"/>
          <w:color w:val="FF0000"/>
          <w:sz w:val="20"/>
          <w:szCs w:val="20"/>
          <w:lang w:val="sq-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394"/>
      </w:tblGrid>
      <w:tr w:rsidR="008A4EAC" w:rsidRPr="00DE0552" w:rsidTr="003A6A8F">
        <w:tc>
          <w:tcPr>
            <w:tcW w:w="5671"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394"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9E1D2B" w:rsidTr="003A6A8F">
        <w:trPr>
          <w:trHeight w:val="415"/>
        </w:trPr>
        <w:tc>
          <w:tcPr>
            <w:tcW w:w="10065" w:type="dxa"/>
            <w:gridSpan w:val="2"/>
            <w:shd w:val="clear" w:color="auto" w:fill="E5DFEC"/>
            <w:vAlign w:val="center"/>
          </w:tcPr>
          <w:p w:rsidR="008A4EAC" w:rsidRPr="009E1D2B" w:rsidRDefault="008A4EAC" w:rsidP="003A6A8F">
            <w:pPr>
              <w:rPr>
                <w:rFonts w:ascii="Calibri" w:hAnsi="Calibri" w:cs="Calibri"/>
                <w:b/>
              </w:rPr>
            </w:pPr>
            <w:r w:rsidRPr="009E1D2B">
              <w:rPr>
                <w:rStyle w:val="longtext"/>
                <w:rFonts w:ascii="Calibri" w:hAnsi="Calibri" w:cs="Calibri"/>
                <w:b/>
                <w:sz w:val="22"/>
                <w:szCs w:val="22"/>
              </w:rPr>
              <w:t>Standard III.1 - Management and financing tools for doctorate study program</w:t>
            </w:r>
          </w:p>
        </w:tc>
      </w:tr>
      <w:tr w:rsidR="008A4EAC" w:rsidRPr="00DE0552" w:rsidTr="003A6A8F">
        <w:tc>
          <w:tcPr>
            <w:tcW w:w="5671" w:type="dxa"/>
            <w:shd w:val="clear" w:color="auto" w:fill="auto"/>
          </w:tcPr>
          <w:p w:rsidR="008A4EAC" w:rsidRPr="00C976A6" w:rsidRDefault="008A4EAC" w:rsidP="003A6A8F">
            <w:pPr>
              <w:autoSpaceDE w:val="0"/>
              <w:autoSpaceDN w:val="0"/>
              <w:adjustRightInd w:val="0"/>
              <w:rPr>
                <w:rStyle w:val="longtext"/>
                <w:rFonts w:ascii="Calibri" w:hAnsi="Calibri" w:cs="Calibri"/>
                <w:b/>
                <w:sz w:val="18"/>
                <w:szCs w:val="18"/>
              </w:rPr>
            </w:pPr>
            <w:r w:rsidRPr="00C976A6">
              <w:rPr>
                <w:rStyle w:val="longtext"/>
                <w:rFonts w:ascii="Calibri" w:hAnsi="Calibri" w:cs="Calibri"/>
                <w:b/>
                <w:sz w:val="18"/>
                <w:szCs w:val="18"/>
              </w:rPr>
              <w:t>Criterion 1</w:t>
            </w:r>
            <w:r w:rsidRPr="00C976A6">
              <w:rPr>
                <w:rFonts w:ascii="Calibri" w:hAnsi="Calibri" w:cs="Calibri"/>
                <w:b/>
                <w:sz w:val="18"/>
                <w:szCs w:val="18"/>
              </w:rPr>
              <w:t xml:space="preserve"> </w:t>
            </w:r>
            <w:r w:rsidRPr="00C976A6">
              <w:rPr>
                <w:rStyle w:val="longtext"/>
                <w:rFonts w:ascii="Calibri" w:hAnsi="Calibri" w:cs="Calibri"/>
                <w:sz w:val="18"/>
                <w:szCs w:val="18"/>
              </w:rPr>
              <w:t>Unit that organizes doctorate study program has accredited two first cycles of studies in the field, in which it offers the doctorate study program;</w:t>
            </w:r>
          </w:p>
          <w:p w:rsidR="008A4EAC" w:rsidRPr="00C976A6" w:rsidRDefault="008A4EAC" w:rsidP="003A6A8F">
            <w:pPr>
              <w:autoSpaceDE w:val="0"/>
              <w:autoSpaceDN w:val="0"/>
              <w:adjustRightInd w:val="0"/>
              <w:rPr>
                <w:rStyle w:val="longtext"/>
                <w:rFonts w:ascii="Calibri" w:hAnsi="Calibri" w:cs="Calibri"/>
                <w:b/>
                <w:sz w:val="18"/>
                <w:szCs w:val="18"/>
              </w:rPr>
            </w:pPr>
            <w:r w:rsidRPr="00C976A6">
              <w:rPr>
                <w:rStyle w:val="longtext"/>
                <w:rFonts w:ascii="Calibri" w:hAnsi="Calibri" w:cs="Calibri"/>
                <w:b/>
                <w:sz w:val="18"/>
                <w:szCs w:val="18"/>
              </w:rPr>
              <w:t>Criterion 2</w:t>
            </w:r>
            <w:r w:rsidRPr="00C976A6">
              <w:rPr>
                <w:rFonts w:ascii="Calibri" w:hAnsi="Calibri" w:cs="Calibri"/>
                <w:b/>
                <w:sz w:val="18"/>
                <w:szCs w:val="18"/>
              </w:rPr>
              <w:t xml:space="preserve"> </w:t>
            </w:r>
            <w:r w:rsidRPr="00C976A6">
              <w:rPr>
                <w:rStyle w:val="longtext"/>
                <w:rFonts w:ascii="Calibri" w:hAnsi="Calibri" w:cs="Calibri"/>
                <w:sz w:val="18"/>
                <w:szCs w:val="18"/>
              </w:rPr>
              <w:t>Unit that organizes the doctorate study program has adequate administrative premises to realize its good functioning;</w:t>
            </w:r>
          </w:p>
          <w:p w:rsidR="008A4EAC" w:rsidRPr="00C976A6" w:rsidRDefault="008A4EAC" w:rsidP="003A6A8F">
            <w:pPr>
              <w:autoSpaceDE w:val="0"/>
              <w:autoSpaceDN w:val="0"/>
              <w:adjustRightInd w:val="0"/>
              <w:rPr>
                <w:rStyle w:val="longtext"/>
                <w:rFonts w:ascii="Calibri" w:hAnsi="Calibri" w:cs="Calibri"/>
                <w:b/>
                <w:sz w:val="18"/>
                <w:szCs w:val="18"/>
              </w:rPr>
            </w:pPr>
            <w:r w:rsidRPr="00C976A6">
              <w:rPr>
                <w:rStyle w:val="longtext"/>
                <w:rFonts w:ascii="Calibri" w:hAnsi="Calibri" w:cs="Calibri"/>
                <w:b/>
                <w:sz w:val="18"/>
                <w:szCs w:val="18"/>
              </w:rPr>
              <w:t>Criterion 3</w:t>
            </w:r>
            <w:r w:rsidRPr="00C976A6">
              <w:rPr>
                <w:rFonts w:ascii="Calibri" w:hAnsi="Calibri" w:cs="Calibri"/>
                <w:b/>
                <w:sz w:val="18"/>
                <w:szCs w:val="18"/>
              </w:rPr>
              <w:t xml:space="preserve"> </w:t>
            </w:r>
            <w:r w:rsidRPr="00C976A6">
              <w:rPr>
                <w:rStyle w:val="longtext"/>
                <w:rFonts w:ascii="Calibri" w:hAnsi="Calibri" w:cs="Calibri"/>
                <w:sz w:val="18"/>
                <w:szCs w:val="18"/>
              </w:rPr>
              <w:t>In order to carry out the doctorate study program, the unit that proposes its opening engages the necessary personnel, ranging from teaching secretary that follows the third cycle progress;</w:t>
            </w:r>
          </w:p>
          <w:p w:rsidR="008A4EAC" w:rsidRPr="00C976A6" w:rsidRDefault="008A4EAC" w:rsidP="003A6A8F">
            <w:pPr>
              <w:autoSpaceDE w:val="0"/>
              <w:autoSpaceDN w:val="0"/>
              <w:adjustRightInd w:val="0"/>
              <w:rPr>
                <w:rStyle w:val="longtext"/>
                <w:rFonts w:ascii="Calibri" w:hAnsi="Calibri" w:cs="Calibri"/>
                <w:b/>
                <w:sz w:val="18"/>
                <w:szCs w:val="18"/>
              </w:rPr>
            </w:pPr>
            <w:r w:rsidRPr="00C976A6">
              <w:rPr>
                <w:rStyle w:val="longtext"/>
                <w:rFonts w:ascii="Calibri" w:hAnsi="Calibri" w:cs="Calibri"/>
                <w:b/>
                <w:sz w:val="18"/>
                <w:szCs w:val="18"/>
              </w:rPr>
              <w:t>Criterion 4</w:t>
            </w:r>
            <w:r w:rsidRPr="00C976A6">
              <w:rPr>
                <w:rFonts w:ascii="Calibri" w:hAnsi="Calibri" w:cs="Calibri"/>
                <w:b/>
                <w:sz w:val="18"/>
                <w:szCs w:val="18"/>
              </w:rPr>
              <w:t xml:space="preserve"> </w:t>
            </w:r>
            <w:r w:rsidRPr="00C976A6">
              <w:rPr>
                <w:rStyle w:val="longtext"/>
                <w:rFonts w:ascii="Calibri" w:hAnsi="Calibri" w:cs="Calibri"/>
                <w:sz w:val="18"/>
                <w:szCs w:val="18"/>
              </w:rPr>
              <w:t>Responsible bodies for its supervision are established in doctorate study program regulation;</w:t>
            </w:r>
          </w:p>
          <w:p w:rsidR="008A4EAC" w:rsidRPr="00C976A6" w:rsidRDefault="008A4EAC" w:rsidP="003A6A8F">
            <w:pPr>
              <w:autoSpaceDE w:val="0"/>
              <w:autoSpaceDN w:val="0"/>
              <w:adjustRightInd w:val="0"/>
              <w:rPr>
                <w:rStyle w:val="longtext"/>
                <w:rFonts w:ascii="Calibri" w:hAnsi="Calibri" w:cs="Calibri"/>
                <w:b/>
                <w:sz w:val="18"/>
                <w:szCs w:val="18"/>
              </w:rPr>
            </w:pPr>
            <w:r w:rsidRPr="00C976A6">
              <w:rPr>
                <w:rStyle w:val="longtext"/>
                <w:rFonts w:ascii="Calibri" w:hAnsi="Calibri" w:cs="Calibri"/>
                <w:b/>
                <w:sz w:val="18"/>
                <w:szCs w:val="18"/>
              </w:rPr>
              <w:t>Criterion 5</w:t>
            </w:r>
            <w:r w:rsidRPr="00C976A6">
              <w:rPr>
                <w:rFonts w:ascii="Calibri" w:hAnsi="Calibri" w:cs="Calibri"/>
                <w:b/>
                <w:sz w:val="18"/>
                <w:szCs w:val="18"/>
              </w:rPr>
              <w:t xml:space="preserve"> </w:t>
            </w:r>
            <w:r w:rsidRPr="00C976A6">
              <w:rPr>
                <w:rStyle w:val="longtext"/>
                <w:rFonts w:ascii="Calibri" w:hAnsi="Calibri" w:cs="Calibri"/>
                <w:sz w:val="18"/>
                <w:szCs w:val="18"/>
              </w:rPr>
              <w:t>Board of Professors, which is responsible for organizing and supervising doctorate study program has a sufficient number of members that cover all its issues. Minimum number of professors in PC should be 7 (seven). Board of Professors may be also raised to the level of higher education institution, when its main units do not meet the required number of full-time professors;</w:t>
            </w:r>
          </w:p>
          <w:p w:rsidR="008A4EAC" w:rsidRPr="00C976A6" w:rsidRDefault="008A4EAC" w:rsidP="003A6A8F">
            <w:pPr>
              <w:jc w:val="both"/>
              <w:rPr>
                <w:rStyle w:val="longtext"/>
                <w:rFonts w:ascii="Calibri" w:hAnsi="Calibri" w:cs="Calibri"/>
                <w:sz w:val="18"/>
                <w:szCs w:val="18"/>
              </w:rPr>
            </w:pPr>
            <w:r w:rsidRPr="00C976A6">
              <w:rPr>
                <w:rStyle w:val="longtext"/>
                <w:rFonts w:ascii="Calibri" w:hAnsi="Calibri" w:cs="Calibri"/>
                <w:b/>
                <w:sz w:val="18"/>
                <w:szCs w:val="18"/>
              </w:rPr>
              <w:t xml:space="preserve">Criterion 6 </w:t>
            </w:r>
            <w:r w:rsidRPr="00C976A6">
              <w:rPr>
                <w:rStyle w:val="longtext"/>
                <w:rFonts w:ascii="Calibri" w:hAnsi="Calibri" w:cs="Calibri"/>
                <w:sz w:val="18"/>
                <w:szCs w:val="18"/>
              </w:rPr>
              <w:t>Board of Professors of the main unit that organizes and manages the doctorate study program meets periodically throughout the year;</w:t>
            </w:r>
          </w:p>
          <w:p w:rsidR="008A4EAC" w:rsidRPr="00C976A6" w:rsidRDefault="008A4EAC" w:rsidP="003A6A8F">
            <w:pPr>
              <w:rPr>
                <w:rFonts w:ascii="Calibri" w:hAnsi="Calibri" w:cs="Calibri"/>
                <w:sz w:val="18"/>
                <w:szCs w:val="18"/>
              </w:rPr>
            </w:pPr>
          </w:p>
        </w:tc>
        <w:tc>
          <w:tcPr>
            <w:tcW w:w="4394" w:type="dxa"/>
          </w:tcPr>
          <w:p w:rsidR="008A4EAC" w:rsidRPr="00DE0552" w:rsidRDefault="008A4EAC" w:rsidP="003A6A8F">
            <w:pPr>
              <w:autoSpaceDE w:val="0"/>
              <w:autoSpaceDN w:val="0"/>
              <w:adjustRightInd w:val="0"/>
              <w:spacing w:line="276" w:lineRule="auto"/>
              <w:jc w:val="both"/>
              <w:rPr>
                <w:rFonts w:ascii="Calibri" w:hAnsi="Calibri" w:cs="Calibri"/>
                <w:color w:val="FF0000"/>
                <w:sz w:val="20"/>
                <w:szCs w:val="20"/>
                <w:lang w:val="it-IT"/>
              </w:rPr>
            </w:pPr>
          </w:p>
        </w:tc>
      </w:tr>
      <w:tr w:rsidR="008A4EAC" w:rsidRPr="00DE0552" w:rsidTr="003A6A8F">
        <w:trPr>
          <w:trHeight w:val="833"/>
        </w:trPr>
        <w:tc>
          <w:tcPr>
            <w:tcW w:w="10065" w:type="dxa"/>
            <w:gridSpan w:val="2"/>
          </w:tcPr>
          <w:p w:rsidR="008A4EAC" w:rsidRPr="00DE0552" w:rsidRDefault="008A4EAC" w:rsidP="003A6A8F">
            <w:pPr>
              <w:autoSpaceDE w:val="0"/>
              <w:autoSpaceDN w:val="0"/>
              <w:adjustRightInd w:val="0"/>
              <w:spacing w:line="276" w:lineRule="auto"/>
              <w:jc w:val="both"/>
              <w:rPr>
                <w:rFonts w:ascii="Calibri" w:hAnsi="Calibri" w:cs="Calibri"/>
                <w:color w:val="FF0000"/>
                <w:sz w:val="20"/>
                <w:szCs w:val="20"/>
                <w:u w:val="single"/>
                <w:lang w:val="it-IT"/>
              </w:rPr>
            </w:pPr>
            <w:r w:rsidRPr="002B75F5">
              <w:rPr>
                <w:rFonts w:ascii="Calibri" w:hAnsi="Calibri" w:cs="Calibri"/>
                <w:b/>
                <w:u w:val="single"/>
              </w:rPr>
              <w:lastRenderedPageBreak/>
              <w:t>Conclusions of IEG:</w:t>
            </w:r>
          </w:p>
        </w:tc>
      </w:tr>
    </w:tbl>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Pr="00D87156" w:rsidRDefault="008A4EAC" w:rsidP="00C82132">
      <w:pPr>
        <w:pStyle w:val="ListParagraph"/>
        <w:numPr>
          <w:ilvl w:val="0"/>
          <w:numId w:val="13"/>
        </w:numPr>
        <w:tabs>
          <w:tab w:val="left" w:pos="426"/>
        </w:tabs>
        <w:autoSpaceDE w:val="0"/>
        <w:autoSpaceDN w:val="0"/>
        <w:adjustRightInd w:val="0"/>
        <w:spacing w:after="0" w:line="360" w:lineRule="auto"/>
        <w:ind w:left="426" w:hanging="426"/>
        <w:jc w:val="both"/>
        <w:rPr>
          <w:b/>
          <w:sz w:val="24"/>
          <w:szCs w:val="24"/>
        </w:rPr>
      </w:pPr>
      <w:r w:rsidRPr="00D87156">
        <w:rPr>
          <w:b/>
          <w:sz w:val="24"/>
          <w:szCs w:val="24"/>
        </w:rPr>
        <w:t>Quality of Academic and administrative (support) staff</w:t>
      </w:r>
    </w:p>
    <w:p w:rsidR="008A4EAC" w:rsidRPr="00EC1CAD" w:rsidRDefault="008A4EAC" w:rsidP="008A4EAC">
      <w:pPr>
        <w:pStyle w:val="ListParagraph"/>
        <w:tabs>
          <w:tab w:val="num" w:pos="426"/>
        </w:tabs>
        <w:autoSpaceDE w:val="0"/>
        <w:autoSpaceDN w:val="0"/>
        <w:adjustRightInd w:val="0"/>
        <w:spacing w:after="0"/>
        <w:ind w:left="426"/>
        <w:jc w:val="both"/>
        <w:rPr>
          <w:rFonts w:ascii="Bookman Old Style" w:hAnsi="Bookman Old Style"/>
          <w:b/>
          <w:color w:val="FF0000"/>
          <w:sz w:val="20"/>
          <w:szCs w:val="20"/>
          <w:u w:val="single"/>
          <w:lang w:val="it-IT"/>
        </w:rPr>
      </w:pPr>
    </w:p>
    <w:p w:rsidR="008A4EAC" w:rsidRPr="005E2B4F" w:rsidRDefault="008A4EAC" w:rsidP="008A4EAC">
      <w:pPr>
        <w:pStyle w:val="ListParagraph"/>
        <w:ind w:left="426"/>
        <w:rPr>
          <w:rFonts w:cs="Calibri"/>
          <w:b/>
          <w:u w:val="single"/>
        </w:rPr>
      </w:pPr>
      <w:r w:rsidRPr="005E2B4F">
        <w:rPr>
          <w:rFonts w:cs="Calibri"/>
          <w:b/>
          <w:u w:val="single"/>
        </w:rPr>
        <w:t>Description part</w:t>
      </w:r>
    </w:p>
    <w:p w:rsidR="008A4EAC" w:rsidRPr="004656E7" w:rsidRDefault="008A4EAC" w:rsidP="008A4EAC">
      <w:pPr>
        <w:autoSpaceDE w:val="0"/>
        <w:autoSpaceDN w:val="0"/>
        <w:adjustRightInd w:val="0"/>
        <w:ind w:left="1134"/>
        <w:jc w:val="both"/>
        <w:rPr>
          <w:rFonts w:ascii="Calibri" w:hAnsi="Calibri" w:cs="Calibri"/>
          <w:i/>
          <w:sz w:val="20"/>
          <w:szCs w:val="20"/>
        </w:rPr>
      </w:pPr>
      <w:r w:rsidRPr="004656E7">
        <w:rPr>
          <w:rFonts w:ascii="Calibri" w:hAnsi="Calibri" w:cs="Calibri"/>
          <w:b/>
          <w:i/>
          <w:color w:val="221F1F"/>
          <w:sz w:val="20"/>
          <w:szCs w:val="20"/>
        </w:rPr>
        <w:t>Terms of reference</w:t>
      </w:r>
      <w:r w:rsidRPr="004656E7">
        <w:rPr>
          <w:rFonts w:ascii="Calibri" w:hAnsi="Calibri" w:cs="Calibri"/>
          <w:i/>
          <w:color w:val="221F1F"/>
          <w:sz w:val="20"/>
          <w:szCs w:val="20"/>
        </w:rPr>
        <w:t xml:space="preserve">: </w:t>
      </w:r>
      <w:r w:rsidRPr="004656E7">
        <w:rPr>
          <w:rFonts w:ascii="Calibri" w:hAnsi="Calibri" w:cs="Calibri"/>
          <w:i/>
          <w:sz w:val="20"/>
          <w:szCs w:val="20"/>
        </w:rPr>
        <w:t>Dates for qualifications of academic staff, FAS/PAS/AE rate, Academic Staff/student rate; work load for FAS, PAS and AE; staff recruitment criteria; Contracts, data base for human resource; etc.</w:t>
      </w:r>
    </w:p>
    <w:p w:rsidR="008A4EAC" w:rsidRPr="00EC1CAD" w:rsidRDefault="008A4EAC" w:rsidP="008A4EAC">
      <w:pPr>
        <w:autoSpaceDE w:val="0"/>
        <w:autoSpaceDN w:val="0"/>
        <w:adjustRightInd w:val="0"/>
        <w:spacing w:line="276" w:lineRule="auto"/>
        <w:ind w:left="1418"/>
        <w:jc w:val="both"/>
        <w:rPr>
          <w:rFonts w:ascii="Bookman Old Style" w:hAnsi="Bookman Old Style"/>
          <w:color w:val="FF0000"/>
          <w:sz w:val="18"/>
          <w:szCs w:val="18"/>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autoSpaceDE w:val="0"/>
        <w:autoSpaceDN w:val="0"/>
        <w:adjustRightInd w:val="0"/>
        <w:spacing w:line="276" w:lineRule="auto"/>
        <w:ind w:left="476" w:hanging="14"/>
        <w:jc w:val="both"/>
        <w:rPr>
          <w:rFonts w:ascii="Bookman Old Style" w:hAnsi="Bookman Old Style"/>
          <w:b/>
          <w:color w:val="FF0000"/>
          <w:sz w:val="20"/>
          <w:szCs w:val="20"/>
          <w:u w:val="single"/>
          <w:lang w:val="it-IT"/>
        </w:rPr>
      </w:pPr>
    </w:p>
    <w:p w:rsidR="008A4EAC" w:rsidRDefault="008A4EAC" w:rsidP="00C82132">
      <w:pPr>
        <w:numPr>
          <w:ilvl w:val="0"/>
          <w:numId w:val="11"/>
        </w:numPr>
        <w:autoSpaceDE w:val="0"/>
        <w:autoSpaceDN w:val="0"/>
        <w:adjustRightInd w:val="0"/>
        <w:spacing w:line="276" w:lineRule="auto"/>
        <w:rPr>
          <w:rFonts w:ascii="Calibri" w:hAnsi="Calibri" w:cs="Calibri"/>
          <w:sz w:val="22"/>
          <w:szCs w:val="22"/>
          <w:lang w:val="sq-AL"/>
        </w:rPr>
      </w:pPr>
      <w:r w:rsidRPr="005216C3">
        <w:rPr>
          <w:rFonts w:ascii="Calibri" w:hAnsi="Calibri" w:cs="Calibri"/>
          <w:sz w:val="22"/>
          <w:szCs w:val="22"/>
          <w:lang w:val="sq-AL"/>
        </w:rPr>
        <w:t>Quality of leading, teaching and administrative staff, for each unit (complete Table 3)</w:t>
      </w:r>
    </w:p>
    <w:p w:rsidR="008A4EAC" w:rsidRPr="00EC1CAD" w:rsidRDefault="008A4EAC" w:rsidP="008A4EAC">
      <w:pPr>
        <w:autoSpaceDE w:val="0"/>
        <w:autoSpaceDN w:val="0"/>
        <w:adjustRightInd w:val="0"/>
        <w:spacing w:line="276" w:lineRule="auto"/>
        <w:ind w:left="490" w:hanging="14"/>
        <w:jc w:val="right"/>
        <w:rPr>
          <w:rFonts w:ascii="Bookman Old Style" w:hAnsi="Bookman Old Style"/>
          <w:color w:val="FF0000"/>
          <w:sz w:val="20"/>
          <w:szCs w:val="20"/>
          <w:lang w:val="sq-AL"/>
        </w:rPr>
      </w:pPr>
      <w:r w:rsidRPr="005216C3">
        <w:rPr>
          <w:rFonts w:ascii="Calibri" w:hAnsi="Calibri" w:cs="Calibri"/>
          <w:sz w:val="22"/>
          <w:szCs w:val="22"/>
          <w:lang w:val="sq-AL"/>
        </w:rPr>
        <w:t>Table 3</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1907"/>
        <w:gridCol w:w="1298"/>
        <w:gridCol w:w="869"/>
        <w:gridCol w:w="407"/>
        <w:gridCol w:w="1539"/>
        <w:gridCol w:w="1111"/>
        <w:gridCol w:w="1744"/>
      </w:tblGrid>
      <w:tr w:rsidR="008A4EAC" w:rsidRPr="005216C3" w:rsidTr="003A6A8F">
        <w:tc>
          <w:tcPr>
            <w:tcW w:w="9318" w:type="dxa"/>
            <w:gridSpan w:val="8"/>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Institution / Basic Unit / Doctoral School</w:t>
            </w:r>
          </w:p>
        </w:tc>
      </w:tr>
      <w:tr w:rsidR="008A4EAC" w:rsidRPr="005216C3" w:rsidTr="003A6A8F">
        <w:tc>
          <w:tcPr>
            <w:tcW w:w="2350" w:type="dxa"/>
            <w:gridSpan w:val="2"/>
          </w:tcPr>
          <w:p w:rsidR="008A4EAC" w:rsidRPr="005216C3" w:rsidRDefault="008A4EAC" w:rsidP="003A6A8F">
            <w:pPr>
              <w:autoSpaceDE w:val="0"/>
              <w:autoSpaceDN w:val="0"/>
              <w:adjustRightInd w:val="0"/>
              <w:jc w:val="center"/>
              <w:rPr>
                <w:rFonts w:ascii="Calibri" w:hAnsi="Calibri" w:cs="Calibri"/>
                <w:i/>
              </w:rPr>
            </w:pPr>
            <w:r w:rsidRPr="005216C3">
              <w:rPr>
                <w:rFonts w:ascii="Calibri" w:hAnsi="Calibri" w:cs="Calibri"/>
                <w:i/>
                <w:sz w:val="22"/>
                <w:szCs w:val="22"/>
              </w:rPr>
              <w:t xml:space="preserve">Full-time </w:t>
            </w:r>
          </w:p>
          <w:p w:rsidR="008A4EAC" w:rsidRPr="005216C3" w:rsidRDefault="008A4EAC" w:rsidP="003A6A8F">
            <w:pPr>
              <w:autoSpaceDE w:val="0"/>
              <w:autoSpaceDN w:val="0"/>
              <w:adjustRightInd w:val="0"/>
              <w:jc w:val="center"/>
              <w:rPr>
                <w:rFonts w:ascii="Calibri" w:hAnsi="Calibri" w:cs="Calibri"/>
                <w:lang w:val="it-IT"/>
              </w:rPr>
            </w:pPr>
            <w:r w:rsidRPr="005216C3">
              <w:rPr>
                <w:rFonts w:ascii="Calibri" w:hAnsi="Calibri" w:cs="Calibri"/>
                <w:i/>
                <w:sz w:val="22"/>
                <w:szCs w:val="22"/>
              </w:rPr>
              <w:t>Academic Staff</w:t>
            </w:r>
          </w:p>
          <w:p w:rsidR="008A4EAC" w:rsidRPr="005216C3" w:rsidRDefault="008A4EAC" w:rsidP="003A6A8F">
            <w:pPr>
              <w:autoSpaceDE w:val="0"/>
              <w:autoSpaceDN w:val="0"/>
              <w:adjustRightInd w:val="0"/>
              <w:jc w:val="center"/>
              <w:rPr>
                <w:rFonts w:ascii="Calibri" w:hAnsi="Calibri" w:cs="Calibri"/>
                <w:sz w:val="16"/>
                <w:szCs w:val="16"/>
                <w:lang w:val="it-IT"/>
              </w:rPr>
            </w:pPr>
            <w:r w:rsidRPr="005216C3">
              <w:rPr>
                <w:rFonts w:ascii="Calibri" w:hAnsi="Calibri" w:cs="Calibri"/>
                <w:sz w:val="16"/>
                <w:szCs w:val="16"/>
                <w:lang w:val="it-IT"/>
              </w:rPr>
              <w:t>(Name/Surname)</w:t>
            </w:r>
          </w:p>
        </w:tc>
        <w:tc>
          <w:tcPr>
            <w:tcW w:w="1298" w:type="dxa"/>
          </w:tcPr>
          <w:p w:rsidR="008A4EAC" w:rsidRPr="005216C3" w:rsidRDefault="008A4EAC" w:rsidP="003A6A8F">
            <w:pPr>
              <w:autoSpaceDE w:val="0"/>
              <w:autoSpaceDN w:val="0"/>
              <w:adjustRightInd w:val="0"/>
              <w:jc w:val="center"/>
              <w:rPr>
                <w:rFonts w:ascii="Calibri" w:hAnsi="Calibri" w:cs="Calibri"/>
                <w:i/>
                <w:lang w:val="it-IT"/>
              </w:rPr>
            </w:pPr>
            <w:r w:rsidRPr="005216C3">
              <w:rPr>
                <w:rFonts w:ascii="Calibri" w:hAnsi="Calibri" w:cs="Calibri"/>
                <w:i/>
                <w:sz w:val="22"/>
                <w:szCs w:val="22"/>
                <w:lang w:val="it-IT"/>
              </w:rPr>
              <w:t>Position in the Department</w:t>
            </w:r>
          </w:p>
        </w:tc>
        <w:tc>
          <w:tcPr>
            <w:tcW w:w="869" w:type="dxa"/>
            <w:vAlign w:val="center"/>
          </w:tcPr>
          <w:p w:rsidR="008A4EAC" w:rsidRPr="005216C3" w:rsidRDefault="008A4EAC" w:rsidP="003A6A8F">
            <w:pPr>
              <w:autoSpaceDE w:val="0"/>
              <w:autoSpaceDN w:val="0"/>
              <w:adjustRightInd w:val="0"/>
              <w:jc w:val="center"/>
              <w:rPr>
                <w:rFonts w:ascii="Calibri" w:hAnsi="Calibri" w:cs="Calibri"/>
                <w:lang w:val="it-IT"/>
              </w:rPr>
            </w:pPr>
            <w:r w:rsidRPr="005216C3">
              <w:rPr>
                <w:rFonts w:ascii="Calibri" w:hAnsi="Calibri" w:cs="Calibri"/>
                <w:sz w:val="22"/>
                <w:szCs w:val="22"/>
                <w:lang w:val="it-IT"/>
              </w:rPr>
              <w:t>Degree</w:t>
            </w:r>
          </w:p>
        </w:tc>
        <w:tc>
          <w:tcPr>
            <w:tcW w:w="1946" w:type="dxa"/>
            <w:gridSpan w:val="2"/>
          </w:tcPr>
          <w:p w:rsidR="008A4EAC" w:rsidRPr="005216C3" w:rsidRDefault="008A4EAC" w:rsidP="003A6A8F">
            <w:pPr>
              <w:autoSpaceDE w:val="0"/>
              <w:autoSpaceDN w:val="0"/>
              <w:adjustRightInd w:val="0"/>
              <w:jc w:val="center"/>
              <w:rPr>
                <w:rFonts w:ascii="Calibri" w:hAnsi="Calibri" w:cs="Calibri"/>
                <w:i/>
              </w:rPr>
            </w:pPr>
            <w:r w:rsidRPr="005216C3">
              <w:rPr>
                <w:rFonts w:ascii="Calibri" w:hAnsi="Calibri" w:cs="Calibri"/>
                <w:i/>
                <w:sz w:val="22"/>
                <w:szCs w:val="22"/>
              </w:rPr>
              <w:t xml:space="preserve">Part-time </w:t>
            </w:r>
          </w:p>
          <w:p w:rsidR="008A4EAC" w:rsidRPr="005216C3" w:rsidRDefault="008A4EAC" w:rsidP="003A6A8F">
            <w:pPr>
              <w:autoSpaceDE w:val="0"/>
              <w:autoSpaceDN w:val="0"/>
              <w:adjustRightInd w:val="0"/>
              <w:jc w:val="center"/>
              <w:rPr>
                <w:rFonts w:ascii="Calibri" w:hAnsi="Calibri" w:cs="Calibri"/>
                <w:lang w:val="it-IT"/>
              </w:rPr>
            </w:pPr>
            <w:r w:rsidRPr="005216C3">
              <w:rPr>
                <w:rFonts w:ascii="Calibri" w:hAnsi="Calibri" w:cs="Calibri"/>
                <w:i/>
                <w:sz w:val="22"/>
                <w:szCs w:val="22"/>
              </w:rPr>
              <w:t>Academic Staff</w:t>
            </w:r>
          </w:p>
          <w:p w:rsidR="008A4EAC" w:rsidRPr="005216C3" w:rsidRDefault="008A4EAC" w:rsidP="003A6A8F">
            <w:pPr>
              <w:autoSpaceDE w:val="0"/>
              <w:autoSpaceDN w:val="0"/>
              <w:adjustRightInd w:val="0"/>
              <w:jc w:val="center"/>
              <w:rPr>
                <w:rFonts w:ascii="Calibri" w:hAnsi="Calibri" w:cs="Calibri"/>
                <w:sz w:val="16"/>
                <w:szCs w:val="16"/>
                <w:lang w:val="it-IT"/>
              </w:rPr>
            </w:pPr>
            <w:r w:rsidRPr="005216C3">
              <w:rPr>
                <w:rFonts w:ascii="Calibri" w:hAnsi="Calibri" w:cs="Calibri"/>
                <w:sz w:val="16"/>
                <w:szCs w:val="16"/>
                <w:lang w:val="it-IT"/>
              </w:rPr>
              <w:t>(Name/Surname)</w:t>
            </w:r>
          </w:p>
        </w:tc>
        <w:tc>
          <w:tcPr>
            <w:tcW w:w="1111" w:type="dxa"/>
            <w:vAlign w:val="center"/>
          </w:tcPr>
          <w:p w:rsidR="008A4EAC" w:rsidRPr="005216C3" w:rsidRDefault="008A4EAC" w:rsidP="003A6A8F">
            <w:pPr>
              <w:autoSpaceDE w:val="0"/>
              <w:autoSpaceDN w:val="0"/>
              <w:adjustRightInd w:val="0"/>
              <w:jc w:val="center"/>
              <w:rPr>
                <w:rFonts w:ascii="Calibri" w:hAnsi="Calibri" w:cs="Calibri"/>
                <w:lang w:val="it-IT"/>
              </w:rPr>
            </w:pPr>
            <w:r w:rsidRPr="005216C3">
              <w:rPr>
                <w:rFonts w:ascii="Calibri" w:hAnsi="Calibri" w:cs="Calibri"/>
                <w:sz w:val="22"/>
                <w:szCs w:val="22"/>
                <w:lang w:val="it-IT"/>
              </w:rPr>
              <w:t>Degree</w:t>
            </w:r>
          </w:p>
        </w:tc>
        <w:tc>
          <w:tcPr>
            <w:tcW w:w="1744" w:type="dxa"/>
          </w:tcPr>
          <w:p w:rsidR="008A4EAC" w:rsidRPr="005216C3" w:rsidRDefault="008A4EAC" w:rsidP="003A6A8F">
            <w:pPr>
              <w:autoSpaceDE w:val="0"/>
              <w:autoSpaceDN w:val="0"/>
              <w:adjustRightInd w:val="0"/>
              <w:jc w:val="center"/>
              <w:rPr>
                <w:rFonts w:ascii="Calibri" w:hAnsi="Calibri" w:cs="Calibri"/>
                <w:i/>
              </w:rPr>
            </w:pPr>
            <w:r w:rsidRPr="005216C3">
              <w:rPr>
                <w:rFonts w:ascii="Calibri" w:hAnsi="Calibri" w:cs="Calibri"/>
                <w:i/>
                <w:sz w:val="22"/>
                <w:szCs w:val="22"/>
              </w:rPr>
              <w:t>Institution where he/her works</w:t>
            </w:r>
          </w:p>
          <w:p w:rsidR="008A4EAC" w:rsidRPr="005216C3" w:rsidRDefault="008A4EAC" w:rsidP="003A6A8F">
            <w:pPr>
              <w:autoSpaceDE w:val="0"/>
              <w:autoSpaceDN w:val="0"/>
              <w:adjustRightInd w:val="0"/>
              <w:jc w:val="center"/>
              <w:rPr>
                <w:rFonts w:ascii="Calibri" w:hAnsi="Calibri" w:cs="Calibri"/>
                <w:i/>
              </w:rPr>
            </w:pPr>
            <w:r w:rsidRPr="005216C3">
              <w:rPr>
                <w:rFonts w:ascii="Calibri" w:hAnsi="Calibri" w:cs="Calibri"/>
                <w:i/>
                <w:sz w:val="22"/>
                <w:szCs w:val="22"/>
              </w:rPr>
              <w:t xml:space="preserve"> full time</w:t>
            </w:r>
          </w:p>
        </w:tc>
      </w:tr>
      <w:tr w:rsidR="008A4EAC" w:rsidRPr="005216C3" w:rsidTr="003A6A8F">
        <w:tc>
          <w:tcPr>
            <w:tcW w:w="443"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1</w:t>
            </w:r>
          </w:p>
        </w:tc>
        <w:tc>
          <w:tcPr>
            <w:tcW w:w="1907" w:type="dxa"/>
          </w:tcPr>
          <w:p w:rsidR="008A4EAC" w:rsidRPr="005216C3" w:rsidRDefault="008A4EAC" w:rsidP="003A6A8F">
            <w:pPr>
              <w:autoSpaceDE w:val="0"/>
              <w:autoSpaceDN w:val="0"/>
              <w:adjustRightInd w:val="0"/>
              <w:jc w:val="both"/>
              <w:rPr>
                <w:rFonts w:ascii="Calibri" w:hAnsi="Calibri" w:cs="Calibri"/>
                <w:lang w:val="it-IT"/>
              </w:rPr>
            </w:pPr>
          </w:p>
        </w:tc>
        <w:tc>
          <w:tcPr>
            <w:tcW w:w="1298" w:type="dxa"/>
          </w:tcPr>
          <w:p w:rsidR="008A4EAC" w:rsidRPr="005216C3" w:rsidRDefault="008A4EAC" w:rsidP="003A6A8F">
            <w:pPr>
              <w:autoSpaceDE w:val="0"/>
              <w:autoSpaceDN w:val="0"/>
              <w:adjustRightInd w:val="0"/>
              <w:jc w:val="both"/>
              <w:rPr>
                <w:rFonts w:ascii="Calibri" w:hAnsi="Calibri" w:cs="Calibri"/>
                <w:lang w:val="it-IT"/>
              </w:rPr>
            </w:pPr>
          </w:p>
        </w:tc>
        <w:tc>
          <w:tcPr>
            <w:tcW w:w="869" w:type="dxa"/>
          </w:tcPr>
          <w:p w:rsidR="008A4EAC" w:rsidRPr="005216C3" w:rsidRDefault="008A4EAC" w:rsidP="003A6A8F">
            <w:pPr>
              <w:autoSpaceDE w:val="0"/>
              <w:autoSpaceDN w:val="0"/>
              <w:adjustRightInd w:val="0"/>
              <w:jc w:val="both"/>
              <w:rPr>
                <w:rFonts w:ascii="Calibri" w:hAnsi="Calibri" w:cs="Calibri"/>
                <w:lang w:val="it-IT"/>
              </w:rPr>
            </w:pPr>
          </w:p>
        </w:tc>
        <w:tc>
          <w:tcPr>
            <w:tcW w:w="407"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1</w:t>
            </w:r>
          </w:p>
        </w:tc>
        <w:tc>
          <w:tcPr>
            <w:tcW w:w="1539" w:type="dxa"/>
          </w:tcPr>
          <w:p w:rsidR="008A4EAC" w:rsidRPr="005216C3" w:rsidRDefault="008A4EAC" w:rsidP="003A6A8F">
            <w:pPr>
              <w:autoSpaceDE w:val="0"/>
              <w:autoSpaceDN w:val="0"/>
              <w:adjustRightInd w:val="0"/>
              <w:jc w:val="both"/>
              <w:rPr>
                <w:rFonts w:ascii="Calibri" w:hAnsi="Calibri" w:cs="Calibri"/>
                <w:lang w:val="it-IT"/>
              </w:rPr>
            </w:pPr>
          </w:p>
        </w:tc>
        <w:tc>
          <w:tcPr>
            <w:tcW w:w="1111" w:type="dxa"/>
          </w:tcPr>
          <w:p w:rsidR="008A4EAC" w:rsidRPr="005216C3" w:rsidRDefault="008A4EAC" w:rsidP="003A6A8F">
            <w:pPr>
              <w:autoSpaceDE w:val="0"/>
              <w:autoSpaceDN w:val="0"/>
              <w:adjustRightInd w:val="0"/>
              <w:jc w:val="both"/>
              <w:rPr>
                <w:rFonts w:ascii="Calibri" w:hAnsi="Calibri" w:cs="Calibri"/>
                <w:lang w:val="it-IT"/>
              </w:rPr>
            </w:pPr>
          </w:p>
        </w:tc>
        <w:tc>
          <w:tcPr>
            <w:tcW w:w="1744" w:type="dxa"/>
          </w:tcPr>
          <w:p w:rsidR="008A4EAC" w:rsidRPr="005216C3" w:rsidRDefault="008A4EAC" w:rsidP="003A6A8F">
            <w:pPr>
              <w:autoSpaceDE w:val="0"/>
              <w:autoSpaceDN w:val="0"/>
              <w:adjustRightInd w:val="0"/>
              <w:jc w:val="both"/>
              <w:rPr>
                <w:rFonts w:ascii="Calibri" w:hAnsi="Calibri" w:cs="Calibri"/>
                <w:lang w:val="it-IT"/>
              </w:rPr>
            </w:pPr>
          </w:p>
        </w:tc>
      </w:tr>
      <w:tr w:rsidR="008A4EAC" w:rsidRPr="005216C3" w:rsidTr="003A6A8F">
        <w:tc>
          <w:tcPr>
            <w:tcW w:w="443"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2</w:t>
            </w:r>
          </w:p>
        </w:tc>
        <w:tc>
          <w:tcPr>
            <w:tcW w:w="1907" w:type="dxa"/>
          </w:tcPr>
          <w:p w:rsidR="008A4EAC" w:rsidRPr="005216C3" w:rsidRDefault="008A4EAC" w:rsidP="003A6A8F">
            <w:pPr>
              <w:autoSpaceDE w:val="0"/>
              <w:autoSpaceDN w:val="0"/>
              <w:adjustRightInd w:val="0"/>
              <w:jc w:val="both"/>
              <w:rPr>
                <w:rFonts w:ascii="Calibri" w:hAnsi="Calibri" w:cs="Calibri"/>
                <w:lang w:val="it-IT"/>
              </w:rPr>
            </w:pPr>
          </w:p>
        </w:tc>
        <w:tc>
          <w:tcPr>
            <w:tcW w:w="1298" w:type="dxa"/>
          </w:tcPr>
          <w:p w:rsidR="008A4EAC" w:rsidRPr="005216C3" w:rsidRDefault="008A4EAC" w:rsidP="003A6A8F">
            <w:pPr>
              <w:autoSpaceDE w:val="0"/>
              <w:autoSpaceDN w:val="0"/>
              <w:adjustRightInd w:val="0"/>
              <w:jc w:val="both"/>
              <w:rPr>
                <w:rFonts w:ascii="Calibri" w:hAnsi="Calibri" w:cs="Calibri"/>
                <w:lang w:val="it-IT"/>
              </w:rPr>
            </w:pPr>
          </w:p>
        </w:tc>
        <w:tc>
          <w:tcPr>
            <w:tcW w:w="869" w:type="dxa"/>
          </w:tcPr>
          <w:p w:rsidR="008A4EAC" w:rsidRPr="005216C3" w:rsidRDefault="008A4EAC" w:rsidP="003A6A8F">
            <w:pPr>
              <w:autoSpaceDE w:val="0"/>
              <w:autoSpaceDN w:val="0"/>
              <w:adjustRightInd w:val="0"/>
              <w:jc w:val="both"/>
              <w:rPr>
                <w:rFonts w:ascii="Calibri" w:hAnsi="Calibri" w:cs="Calibri"/>
                <w:lang w:val="it-IT"/>
              </w:rPr>
            </w:pPr>
          </w:p>
        </w:tc>
        <w:tc>
          <w:tcPr>
            <w:tcW w:w="407"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2</w:t>
            </w:r>
          </w:p>
        </w:tc>
        <w:tc>
          <w:tcPr>
            <w:tcW w:w="1539" w:type="dxa"/>
          </w:tcPr>
          <w:p w:rsidR="008A4EAC" w:rsidRPr="005216C3" w:rsidRDefault="008A4EAC" w:rsidP="003A6A8F">
            <w:pPr>
              <w:autoSpaceDE w:val="0"/>
              <w:autoSpaceDN w:val="0"/>
              <w:adjustRightInd w:val="0"/>
              <w:jc w:val="both"/>
              <w:rPr>
                <w:rFonts w:ascii="Calibri" w:hAnsi="Calibri" w:cs="Calibri"/>
                <w:lang w:val="it-IT"/>
              </w:rPr>
            </w:pPr>
          </w:p>
        </w:tc>
        <w:tc>
          <w:tcPr>
            <w:tcW w:w="1111" w:type="dxa"/>
          </w:tcPr>
          <w:p w:rsidR="008A4EAC" w:rsidRPr="005216C3" w:rsidRDefault="008A4EAC" w:rsidP="003A6A8F">
            <w:pPr>
              <w:autoSpaceDE w:val="0"/>
              <w:autoSpaceDN w:val="0"/>
              <w:adjustRightInd w:val="0"/>
              <w:jc w:val="both"/>
              <w:rPr>
                <w:rFonts w:ascii="Calibri" w:hAnsi="Calibri" w:cs="Calibri"/>
                <w:lang w:val="it-IT"/>
              </w:rPr>
            </w:pPr>
          </w:p>
        </w:tc>
        <w:tc>
          <w:tcPr>
            <w:tcW w:w="1744" w:type="dxa"/>
          </w:tcPr>
          <w:p w:rsidR="008A4EAC" w:rsidRPr="005216C3" w:rsidRDefault="008A4EAC" w:rsidP="003A6A8F">
            <w:pPr>
              <w:autoSpaceDE w:val="0"/>
              <w:autoSpaceDN w:val="0"/>
              <w:adjustRightInd w:val="0"/>
              <w:jc w:val="both"/>
              <w:rPr>
                <w:rFonts w:ascii="Calibri" w:hAnsi="Calibri" w:cs="Calibri"/>
                <w:lang w:val="it-IT"/>
              </w:rPr>
            </w:pPr>
          </w:p>
        </w:tc>
      </w:tr>
      <w:tr w:rsidR="008A4EAC" w:rsidRPr="005216C3" w:rsidTr="003A6A8F">
        <w:tc>
          <w:tcPr>
            <w:tcW w:w="443"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w:t>
            </w:r>
          </w:p>
        </w:tc>
        <w:tc>
          <w:tcPr>
            <w:tcW w:w="1907" w:type="dxa"/>
          </w:tcPr>
          <w:p w:rsidR="008A4EAC" w:rsidRPr="005216C3" w:rsidRDefault="008A4EAC" w:rsidP="003A6A8F">
            <w:pPr>
              <w:autoSpaceDE w:val="0"/>
              <w:autoSpaceDN w:val="0"/>
              <w:adjustRightInd w:val="0"/>
              <w:jc w:val="both"/>
              <w:rPr>
                <w:rFonts w:ascii="Calibri" w:hAnsi="Calibri" w:cs="Calibri"/>
                <w:lang w:val="it-IT"/>
              </w:rPr>
            </w:pPr>
          </w:p>
        </w:tc>
        <w:tc>
          <w:tcPr>
            <w:tcW w:w="1298" w:type="dxa"/>
          </w:tcPr>
          <w:p w:rsidR="008A4EAC" w:rsidRPr="005216C3" w:rsidRDefault="008A4EAC" w:rsidP="003A6A8F">
            <w:pPr>
              <w:autoSpaceDE w:val="0"/>
              <w:autoSpaceDN w:val="0"/>
              <w:adjustRightInd w:val="0"/>
              <w:jc w:val="both"/>
              <w:rPr>
                <w:rFonts w:ascii="Calibri" w:hAnsi="Calibri" w:cs="Calibri"/>
                <w:lang w:val="it-IT"/>
              </w:rPr>
            </w:pPr>
          </w:p>
        </w:tc>
        <w:tc>
          <w:tcPr>
            <w:tcW w:w="869" w:type="dxa"/>
          </w:tcPr>
          <w:p w:rsidR="008A4EAC" w:rsidRPr="005216C3" w:rsidRDefault="008A4EAC" w:rsidP="003A6A8F">
            <w:pPr>
              <w:autoSpaceDE w:val="0"/>
              <w:autoSpaceDN w:val="0"/>
              <w:adjustRightInd w:val="0"/>
              <w:jc w:val="both"/>
              <w:rPr>
                <w:rFonts w:ascii="Calibri" w:hAnsi="Calibri" w:cs="Calibri"/>
                <w:lang w:val="it-IT"/>
              </w:rPr>
            </w:pPr>
          </w:p>
        </w:tc>
        <w:tc>
          <w:tcPr>
            <w:tcW w:w="407" w:type="dxa"/>
          </w:tcPr>
          <w:p w:rsidR="008A4EAC" w:rsidRPr="005216C3" w:rsidRDefault="008A4EAC" w:rsidP="003A6A8F">
            <w:pPr>
              <w:autoSpaceDE w:val="0"/>
              <w:autoSpaceDN w:val="0"/>
              <w:adjustRightInd w:val="0"/>
              <w:jc w:val="both"/>
              <w:rPr>
                <w:rFonts w:ascii="Calibri" w:hAnsi="Calibri" w:cs="Calibri"/>
                <w:lang w:val="it-IT"/>
              </w:rPr>
            </w:pPr>
            <w:r w:rsidRPr="005216C3">
              <w:rPr>
                <w:rFonts w:ascii="Calibri" w:hAnsi="Calibri" w:cs="Calibri"/>
                <w:sz w:val="22"/>
                <w:szCs w:val="22"/>
                <w:lang w:val="it-IT"/>
              </w:rPr>
              <w:t>...</w:t>
            </w:r>
          </w:p>
        </w:tc>
        <w:tc>
          <w:tcPr>
            <w:tcW w:w="1539" w:type="dxa"/>
          </w:tcPr>
          <w:p w:rsidR="008A4EAC" w:rsidRPr="005216C3" w:rsidRDefault="008A4EAC" w:rsidP="003A6A8F">
            <w:pPr>
              <w:autoSpaceDE w:val="0"/>
              <w:autoSpaceDN w:val="0"/>
              <w:adjustRightInd w:val="0"/>
              <w:jc w:val="both"/>
              <w:rPr>
                <w:rFonts w:ascii="Calibri" w:hAnsi="Calibri" w:cs="Calibri"/>
                <w:lang w:val="it-IT"/>
              </w:rPr>
            </w:pPr>
          </w:p>
        </w:tc>
        <w:tc>
          <w:tcPr>
            <w:tcW w:w="1111" w:type="dxa"/>
          </w:tcPr>
          <w:p w:rsidR="008A4EAC" w:rsidRPr="005216C3" w:rsidRDefault="008A4EAC" w:rsidP="003A6A8F">
            <w:pPr>
              <w:autoSpaceDE w:val="0"/>
              <w:autoSpaceDN w:val="0"/>
              <w:adjustRightInd w:val="0"/>
              <w:jc w:val="both"/>
              <w:rPr>
                <w:rFonts w:ascii="Calibri" w:hAnsi="Calibri" w:cs="Calibri"/>
                <w:lang w:val="it-IT"/>
              </w:rPr>
            </w:pPr>
          </w:p>
        </w:tc>
        <w:tc>
          <w:tcPr>
            <w:tcW w:w="1744" w:type="dxa"/>
          </w:tcPr>
          <w:p w:rsidR="008A4EAC" w:rsidRPr="005216C3" w:rsidRDefault="008A4EAC" w:rsidP="003A6A8F">
            <w:pPr>
              <w:autoSpaceDE w:val="0"/>
              <w:autoSpaceDN w:val="0"/>
              <w:adjustRightInd w:val="0"/>
              <w:jc w:val="both"/>
              <w:rPr>
                <w:rFonts w:ascii="Calibri" w:hAnsi="Calibri" w:cs="Calibri"/>
                <w:lang w:val="it-IT"/>
              </w:rPr>
            </w:pPr>
          </w:p>
        </w:tc>
      </w:tr>
    </w:tbl>
    <w:p w:rsidR="008A4EAC" w:rsidRDefault="008A4EAC" w:rsidP="008A4EAC">
      <w:pPr>
        <w:autoSpaceDE w:val="0"/>
        <w:autoSpaceDN w:val="0"/>
        <w:adjustRightInd w:val="0"/>
        <w:spacing w:line="276" w:lineRule="auto"/>
        <w:ind w:left="720"/>
        <w:rPr>
          <w:rFonts w:ascii="Calibri" w:hAnsi="Calibri" w:cs="Calibri"/>
          <w:sz w:val="22"/>
          <w:szCs w:val="22"/>
          <w:lang w:val="sq-AL"/>
        </w:rPr>
      </w:pPr>
    </w:p>
    <w:p w:rsidR="008A4EAC" w:rsidRPr="00AB04B5" w:rsidRDefault="008A4EAC" w:rsidP="00C82132">
      <w:pPr>
        <w:numPr>
          <w:ilvl w:val="0"/>
          <w:numId w:val="11"/>
        </w:numPr>
        <w:autoSpaceDE w:val="0"/>
        <w:autoSpaceDN w:val="0"/>
        <w:adjustRightInd w:val="0"/>
        <w:spacing w:line="276" w:lineRule="auto"/>
        <w:rPr>
          <w:rFonts w:ascii="Calibri" w:hAnsi="Calibri" w:cs="Calibri"/>
          <w:sz w:val="22"/>
          <w:szCs w:val="22"/>
          <w:lang w:val="sq-AL"/>
        </w:rPr>
      </w:pPr>
      <w:r w:rsidRPr="00AB04B5">
        <w:rPr>
          <w:rFonts w:ascii="Calibri" w:hAnsi="Calibri" w:cs="Calibri"/>
          <w:sz w:val="22"/>
          <w:szCs w:val="22"/>
          <w:lang w:val="sq-AL"/>
        </w:rPr>
        <w:t>Qualification data and reports between them (complete Table 4)</w:t>
      </w:r>
    </w:p>
    <w:p w:rsidR="008A4EAC" w:rsidRPr="00AB04B5" w:rsidRDefault="008A4EAC" w:rsidP="008A4EAC">
      <w:pPr>
        <w:autoSpaceDE w:val="0"/>
        <w:autoSpaceDN w:val="0"/>
        <w:adjustRightInd w:val="0"/>
        <w:spacing w:line="276" w:lineRule="auto"/>
        <w:ind w:left="720"/>
        <w:rPr>
          <w:rFonts w:ascii="Calibri" w:hAnsi="Calibri" w:cs="Calibri"/>
          <w:sz w:val="22"/>
          <w:szCs w:val="22"/>
          <w:lang w:val="sq-AL"/>
        </w:rPr>
      </w:pPr>
    </w:p>
    <w:p w:rsidR="008A4EAC" w:rsidRDefault="008A4EAC" w:rsidP="008A4EAC">
      <w:pPr>
        <w:autoSpaceDE w:val="0"/>
        <w:autoSpaceDN w:val="0"/>
        <w:adjustRightInd w:val="0"/>
        <w:spacing w:line="276" w:lineRule="auto"/>
        <w:ind w:left="360"/>
        <w:jc w:val="right"/>
        <w:rPr>
          <w:rFonts w:ascii="Calibri" w:hAnsi="Calibri" w:cs="Calibri"/>
          <w:sz w:val="22"/>
          <w:szCs w:val="22"/>
          <w:lang w:val="sq-AL"/>
        </w:rPr>
      </w:pPr>
      <w:r w:rsidRPr="00AB04B5">
        <w:rPr>
          <w:rFonts w:ascii="Calibri" w:hAnsi="Calibri" w:cs="Calibri"/>
          <w:sz w:val="22"/>
          <w:szCs w:val="22"/>
          <w:lang w:val="sq-AL"/>
        </w:rPr>
        <w:t>Table 4</w:t>
      </w:r>
    </w:p>
    <w:p w:rsidR="008A4EAC" w:rsidRDefault="008A4EAC" w:rsidP="008A4EAC">
      <w:pPr>
        <w:autoSpaceDE w:val="0"/>
        <w:autoSpaceDN w:val="0"/>
        <w:adjustRightInd w:val="0"/>
        <w:spacing w:line="276" w:lineRule="auto"/>
        <w:ind w:left="360"/>
        <w:jc w:val="right"/>
        <w:rPr>
          <w:rFonts w:ascii="Calibri" w:hAnsi="Calibri" w:cs="Calibri"/>
          <w:sz w:val="22"/>
          <w:szCs w:val="22"/>
          <w:lang w:val="sq-AL"/>
        </w:rPr>
      </w:pPr>
    </w:p>
    <w:p w:rsidR="008A4EAC" w:rsidRPr="00AB04B5" w:rsidRDefault="008A4EAC" w:rsidP="008A4EAC">
      <w:pPr>
        <w:autoSpaceDE w:val="0"/>
        <w:autoSpaceDN w:val="0"/>
        <w:adjustRightInd w:val="0"/>
        <w:spacing w:line="276" w:lineRule="auto"/>
        <w:ind w:left="360"/>
        <w:jc w:val="right"/>
        <w:rPr>
          <w:rFonts w:ascii="Calibri" w:hAnsi="Calibri" w:cs="Calibri"/>
          <w:sz w:val="22"/>
          <w:szCs w:val="22"/>
          <w:lang w:val="sq-AL"/>
        </w:rPr>
      </w:pPr>
    </w:p>
    <w:tbl>
      <w:tblPr>
        <w:tblW w:w="0" w:type="auto"/>
        <w:jc w:val="center"/>
        <w:tblInd w:w="-2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0"/>
        <w:gridCol w:w="850"/>
        <w:gridCol w:w="1134"/>
        <w:gridCol w:w="1257"/>
        <w:gridCol w:w="1247"/>
      </w:tblGrid>
      <w:tr w:rsidR="008A4EAC" w:rsidRPr="00EC57B1" w:rsidTr="003A6A8F">
        <w:trPr>
          <w:cantSplit/>
          <w:jc w:val="center"/>
        </w:trPr>
        <w:tc>
          <w:tcPr>
            <w:tcW w:w="4440" w:type="dxa"/>
            <w:vMerge w:val="restart"/>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b/>
              </w:rPr>
              <w:t>Academic and administrative staff</w:t>
            </w:r>
          </w:p>
        </w:tc>
        <w:tc>
          <w:tcPr>
            <w:tcW w:w="850" w:type="dxa"/>
            <w:vMerge w:val="restart"/>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FAS</w:t>
            </w:r>
          </w:p>
        </w:tc>
        <w:tc>
          <w:tcPr>
            <w:tcW w:w="2391" w:type="dxa"/>
            <w:gridSpan w:val="2"/>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PAS</w:t>
            </w:r>
          </w:p>
        </w:tc>
        <w:tc>
          <w:tcPr>
            <w:tcW w:w="1247" w:type="dxa"/>
            <w:vMerge w:val="restart"/>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FAS/PAS</w:t>
            </w:r>
          </w:p>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rate</w:t>
            </w:r>
          </w:p>
        </w:tc>
      </w:tr>
      <w:tr w:rsidR="008A4EAC" w:rsidRPr="00EC57B1" w:rsidTr="003A6A8F">
        <w:trPr>
          <w:cantSplit/>
          <w:jc w:val="center"/>
        </w:trPr>
        <w:tc>
          <w:tcPr>
            <w:tcW w:w="4440" w:type="dxa"/>
            <w:vMerge/>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850" w:type="dxa"/>
            <w:vMerge/>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p>
        </w:tc>
        <w:tc>
          <w:tcPr>
            <w:tcW w:w="1134" w:type="dxa"/>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Albanian</w:t>
            </w:r>
          </w:p>
        </w:tc>
        <w:tc>
          <w:tcPr>
            <w:tcW w:w="1257" w:type="dxa"/>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r w:rsidRPr="00EC57B1">
              <w:rPr>
                <w:rFonts w:ascii="Calibri" w:hAnsi="Calibri" w:cs="Calibri"/>
                <w:sz w:val="20"/>
                <w:szCs w:val="20"/>
                <w:lang w:val="sq-AL"/>
              </w:rPr>
              <w:t>Foreign (invited)</w:t>
            </w:r>
          </w:p>
        </w:tc>
        <w:tc>
          <w:tcPr>
            <w:tcW w:w="1247" w:type="dxa"/>
            <w:vMerge/>
            <w:vAlign w:val="center"/>
          </w:tcPr>
          <w:p w:rsidR="008A4EAC" w:rsidRPr="00EC57B1" w:rsidRDefault="008A4EAC" w:rsidP="003A6A8F">
            <w:pPr>
              <w:autoSpaceDE w:val="0"/>
              <w:autoSpaceDN w:val="0"/>
              <w:adjustRightInd w:val="0"/>
              <w:jc w:val="center"/>
              <w:rPr>
                <w:rFonts w:ascii="Calibri" w:hAnsi="Calibri" w:cs="Calibri"/>
                <w:sz w:val="20"/>
                <w:szCs w:val="20"/>
                <w:lang w:val="sq-AL"/>
              </w:rPr>
            </w:pPr>
          </w:p>
        </w:tc>
      </w:tr>
      <w:tr w:rsidR="008A4EAC" w:rsidRPr="00EC57B1" w:rsidTr="003A6A8F">
        <w:trPr>
          <w:cantSplit/>
          <w:jc w:val="center"/>
        </w:trPr>
        <w:tc>
          <w:tcPr>
            <w:tcW w:w="4440" w:type="dxa"/>
          </w:tcPr>
          <w:p w:rsidR="008A4EAC" w:rsidRPr="00EC57B1" w:rsidRDefault="008A4EAC" w:rsidP="003A6A8F">
            <w:pPr>
              <w:autoSpaceDE w:val="0"/>
              <w:autoSpaceDN w:val="0"/>
              <w:adjustRightInd w:val="0"/>
              <w:jc w:val="both"/>
              <w:rPr>
                <w:rFonts w:ascii="Calibri" w:hAnsi="Calibri" w:cs="Calibri"/>
                <w:sz w:val="20"/>
                <w:szCs w:val="20"/>
                <w:lang w:val="sq-AL"/>
              </w:rPr>
            </w:pPr>
            <w:r w:rsidRPr="00EC57B1">
              <w:rPr>
                <w:rFonts w:ascii="Calibri" w:hAnsi="Calibri" w:cs="Calibri"/>
                <w:sz w:val="20"/>
                <w:szCs w:val="20"/>
                <w:lang w:val="sq-AL"/>
              </w:rPr>
              <w:t>Professors</w:t>
            </w:r>
          </w:p>
        </w:tc>
        <w:tc>
          <w:tcPr>
            <w:tcW w:w="850"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134"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57"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47" w:type="dxa"/>
          </w:tcPr>
          <w:p w:rsidR="008A4EAC" w:rsidRPr="00EC57B1" w:rsidRDefault="008A4EAC" w:rsidP="003A6A8F">
            <w:pPr>
              <w:autoSpaceDE w:val="0"/>
              <w:autoSpaceDN w:val="0"/>
              <w:adjustRightInd w:val="0"/>
              <w:jc w:val="both"/>
              <w:rPr>
                <w:rFonts w:ascii="Calibri" w:hAnsi="Calibri" w:cs="Calibri"/>
                <w:sz w:val="20"/>
                <w:szCs w:val="20"/>
                <w:lang w:val="sq-AL"/>
              </w:rPr>
            </w:pPr>
          </w:p>
        </w:tc>
      </w:tr>
      <w:tr w:rsidR="008A4EAC" w:rsidRPr="00EC57B1" w:rsidTr="003A6A8F">
        <w:trPr>
          <w:cantSplit/>
          <w:jc w:val="center"/>
        </w:trPr>
        <w:tc>
          <w:tcPr>
            <w:tcW w:w="4440" w:type="dxa"/>
          </w:tcPr>
          <w:p w:rsidR="008A4EAC" w:rsidRPr="00EC57B1" w:rsidRDefault="008A4EAC" w:rsidP="003A6A8F">
            <w:pPr>
              <w:autoSpaceDE w:val="0"/>
              <w:autoSpaceDN w:val="0"/>
              <w:adjustRightInd w:val="0"/>
              <w:jc w:val="both"/>
              <w:rPr>
                <w:rFonts w:ascii="Calibri" w:hAnsi="Calibri" w:cs="Calibri"/>
                <w:sz w:val="20"/>
                <w:szCs w:val="20"/>
                <w:lang w:val="sq-AL"/>
              </w:rPr>
            </w:pPr>
            <w:r w:rsidRPr="00EC57B1">
              <w:rPr>
                <w:rFonts w:ascii="Calibri" w:hAnsi="Calibri" w:cs="Calibri"/>
                <w:sz w:val="20"/>
                <w:szCs w:val="20"/>
                <w:lang w:val="sq-AL"/>
              </w:rPr>
              <w:t>Associate Professors</w:t>
            </w:r>
          </w:p>
        </w:tc>
        <w:tc>
          <w:tcPr>
            <w:tcW w:w="850"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134"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57"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47" w:type="dxa"/>
          </w:tcPr>
          <w:p w:rsidR="008A4EAC" w:rsidRPr="00EC57B1" w:rsidRDefault="008A4EAC" w:rsidP="003A6A8F">
            <w:pPr>
              <w:autoSpaceDE w:val="0"/>
              <w:autoSpaceDN w:val="0"/>
              <w:adjustRightInd w:val="0"/>
              <w:jc w:val="both"/>
              <w:rPr>
                <w:rFonts w:ascii="Calibri" w:hAnsi="Calibri" w:cs="Calibri"/>
                <w:sz w:val="20"/>
                <w:szCs w:val="20"/>
                <w:lang w:val="sq-AL"/>
              </w:rPr>
            </w:pPr>
          </w:p>
        </w:tc>
      </w:tr>
      <w:tr w:rsidR="008A4EAC" w:rsidRPr="00EC57B1" w:rsidTr="003A6A8F">
        <w:trPr>
          <w:cantSplit/>
          <w:jc w:val="center"/>
        </w:trPr>
        <w:tc>
          <w:tcPr>
            <w:tcW w:w="4440" w:type="dxa"/>
          </w:tcPr>
          <w:p w:rsidR="008A4EAC" w:rsidRPr="00EC57B1" w:rsidRDefault="008A4EAC" w:rsidP="003A6A8F">
            <w:pPr>
              <w:autoSpaceDE w:val="0"/>
              <w:autoSpaceDN w:val="0"/>
              <w:adjustRightInd w:val="0"/>
              <w:rPr>
                <w:rFonts w:ascii="Calibri" w:hAnsi="Calibri" w:cs="Calibri"/>
                <w:sz w:val="20"/>
                <w:szCs w:val="20"/>
                <w:lang w:val="sq-AL"/>
              </w:rPr>
            </w:pPr>
            <w:r w:rsidRPr="00EC57B1">
              <w:rPr>
                <w:rFonts w:ascii="Calibri" w:hAnsi="Calibri" w:cs="Calibri"/>
                <w:sz w:val="20"/>
                <w:szCs w:val="20"/>
                <w:lang w:val="sq-AL"/>
              </w:rPr>
              <w:t>Doctor Degree or PHD degree (taken at European Universities)</w:t>
            </w:r>
          </w:p>
        </w:tc>
        <w:tc>
          <w:tcPr>
            <w:tcW w:w="850"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134"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57"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47" w:type="dxa"/>
          </w:tcPr>
          <w:p w:rsidR="008A4EAC" w:rsidRPr="00EC57B1" w:rsidRDefault="008A4EAC" w:rsidP="003A6A8F">
            <w:pPr>
              <w:autoSpaceDE w:val="0"/>
              <w:autoSpaceDN w:val="0"/>
              <w:adjustRightInd w:val="0"/>
              <w:jc w:val="both"/>
              <w:rPr>
                <w:rFonts w:ascii="Calibri" w:hAnsi="Calibri" w:cs="Calibri"/>
                <w:sz w:val="20"/>
                <w:szCs w:val="20"/>
                <w:lang w:val="sq-AL"/>
              </w:rPr>
            </w:pPr>
          </w:p>
        </w:tc>
      </w:tr>
      <w:tr w:rsidR="008A4EAC" w:rsidRPr="00EC57B1" w:rsidTr="003A6A8F">
        <w:trPr>
          <w:cantSplit/>
          <w:jc w:val="center"/>
        </w:trPr>
        <w:tc>
          <w:tcPr>
            <w:tcW w:w="4440" w:type="dxa"/>
          </w:tcPr>
          <w:p w:rsidR="008A4EAC" w:rsidRPr="00EC57B1" w:rsidRDefault="008A4EAC" w:rsidP="003A6A8F">
            <w:pPr>
              <w:autoSpaceDE w:val="0"/>
              <w:autoSpaceDN w:val="0"/>
              <w:adjustRightInd w:val="0"/>
              <w:rPr>
                <w:rFonts w:ascii="Calibri" w:hAnsi="Calibri" w:cs="Calibri"/>
                <w:sz w:val="20"/>
                <w:szCs w:val="20"/>
                <w:lang w:val="sq-AL"/>
              </w:rPr>
            </w:pPr>
            <w:r w:rsidRPr="00EC57B1">
              <w:rPr>
                <w:rFonts w:ascii="Calibri" w:hAnsi="Calibri" w:cs="Calibri"/>
                <w:sz w:val="20"/>
                <w:szCs w:val="20"/>
                <w:lang w:val="sq-AL"/>
              </w:rPr>
              <w:t xml:space="preserve">Administrative employes </w:t>
            </w:r>
          </w:p>
        </w:tc>
        <w:tc>
          <w:tcPr>
            <w:tcW w:w="850"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134"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57" w:type="dxa"/>
          </w:tcPr>
          <w:p w:rsidR="008A4EAC" w:rsidRPr="00EC57B1" w:rsidRDefault="008A4EAC" w:rsidP="003A6A8F">
            <w:pPr>
              <w:autoSpaceDE w:val="0"/>
              <w:autoSpaceDN w:val="0"/>
              <w:adjustRightInd w:val="0"/>
              <w:jc w:val="both"/>
              <w:rPr>
                <w:rFonts w:ascii="Calibri" w:hAnsi="Calibri" w:cs="Calibri"/>
                <w:sz w:val="20"/>
                <w:szCs w:val="20"/>
                <w:lang w:val="sq-AL"/>
              </w:rPr>
            </w:pPr>
          </w:p>
        </w:tc>
        <w:tc>
          <w:tcPr>
            <w:tcW w:w="1247" w:type="dxa"/>
          </w:tcPr>
          <w:p w:rsidR="008A4EAC" w:rsidRPr="00EC57B1" w:rsidRDefault="008A4EAC" w:rsidP="003A6A8F">
            <w:pPr>
              <w:autoSpaceDE w:val="0"/>
              <w:autoSpaceDN w:val="0"/>
              <w:adjustRightInd w:val="0"/>
              <w:jc w:val="both"/>
              <w:rPr>
                <w:rFonts w:ascii="Calibri" w:hAnsi="Calibri" w:cs="Calibri"/>
                <w:sz w:val="20"/>
                <w:szCs w:val="20"/>
                <w:lang w:val="sq-AL"/>
              </w:rPr>
            </w:pPr>
          </w:p>
        </w:tc>
      </w:tr>
    </w:tbl>
    <w:p w:rsidR="008A4EAC" w:rsidRPr="00EC1CAD" w:rsidRDefault="008A4EAC" w:rsidP="008A4EAC">
      <w:pPr>
        <w:autoSpaceDE w:val="0"/>
        <w:autoSpaceDN w:val="0"/>
        <w:adjustRightInd w:val="0"/>
        <w:spacing w:line="276" w:lineRule="auto"/>
        <w:ind w:left="540"/>
        <w:jc w:val="both"/>
        <w:rPr>
          <w:rFonts w:ascii="Bookman Old Style" w:hAnsi="Bookman Old Style"/>
          <w:b/>
          <w:color w:val="FF0000"/>
          <w:sz w:val="20"/>
          <w:szCs w:val="20"/>
          <w:lang w:val="sq-AL"/>
        </w:rPr>
      </w:pPr>
    </w:p>
    <w:p w:rsidR="008A4EAC" w:rsidRPr="00797010" w:rsidRDefault="008A4EAC" w:rsidP="008A4EAC">
      <w:pPr>
        <w:numPr>
          <w:ilvl w:val="0"/>
          <w:numId w:val="2"/>
        </w:numPr>
        <w:tabs>
          <w:tab w:val="clear" w:pos="1440"/>
          <w:tab w:val="left" w:pos="1008"/>
        </w:tabs>
        <w:autoSpaceDE w:val="0"/>
        <w:autoSpaceDN w:val="0"/>
        <w:adjustRightInd w:val="0"/>
        <w:spacing w:line="276" w:lineRule="auto"/>
        <w:ind w:left="1008" w:hanging="468"/>
        <w:jc w:val="both"/>
        <w:rPr>
          <w:rFonts w:ascii="Calibri" w:hAnsi="Calibri" w:cs="Calibri"/>
          <w:sz w:val="22"/>
          <w:szCs w:val="22"/>
          <w:lang w:val="sq-AL"/>
        </w:rPr>
      </w:pPr>
      <w:r w:rsidRPr="00797010">
        <w:rPr>
          <w:rFonts w:ascii="Calibri" w:hAnsi="Calibri" w:cs="Calibri"/>
          <w:sz w:val="22"/>
          <w:szCs w:val="22"/>
          <w:lang w:val="sq-AL"/>
        </w:rPr>
        <w:t>Data by age (complete Table 5)</w:t>
      </w:r>
    </w:p>
    <w:p w:rsidR="008A4EAC" w:rsidRDefault="008A4EAC" w:rsidP="008A4EAC">
      <w:pPr>
        <w:autoSpaceDE w:val="0"/>
        <w:autoSpaceDN w:val="0"/>
        <w:adjustRightInd w:val="0"/>
        <w:spacing w:line="276" w:lineRule="auto"/>
        <w:ind w:firstLine="360"/>
        <w:jc w:val="right"/>
        <w:rPr>
          <w:rFonts w:ascii="Calibri" w:hAnsi="Calibri" w:cs="Calibri"/>
          <w:sz w:val="22"/>
          <w:szCs w:val="22"/>
          <w:lang w:val="sq-AL"/>
        </w:rPr>
      </w:pPr>
      <w:r w:rsidRPr="00797010">
        <w:rPr>
          <w:rFonts w:ascii="Calibri" w:hAnsi="Calibri" w:cs="Calibri"/>
          <w:sz w:val="22"/>
          <w:szCs w:val="22"/>
          <w:lang w:val="sq-AL"/>
        </w:rPr>
        <w:t>Table 5</w:t>
      </w:r>
    </w:p>
    <w:p w:rsidR="008A4EAC" w:rsidRPr="00797010" w:rsidRDefault="008A4EAC" w:rsidP="008A4EAC">
      <w:pPr>
        <w:autoSpaceDE w:val="0"/>
        <w:autoSpaceDN w:val="0"/>
        <w:adjustRightInd w:val="0"/>
        <w:spacing w:line="276" w:lineRule="auto"/>
        <w:ind w:firstLine="360"/>
        <w:jc w:val="right"/>
        <w:rPr>
          <w:rFonts w:ascii="Calibri" w:hAnsi="Calibri" w:cs="Calibri"/>
          <w:sz w:val="22"/>
          <w:szCs w:val="22"/>
          <w:lang w:val="sq-AL"/>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0"/>
        <w:gridCol w:w="709"/>
        <w:gridCol w:w="708"/>
        <w:gridCol w:w="638"/>
        <w:gridCol w:w="638"/>
        <w:gridCol w:w="709"/>
        <w:gridCol w:w="677"/>
        <w:gridCol w:w="710"/>
        <w:gridCol w:w="739"/>
      </w:tblGrid>
      <w:tr w:rsidR="008A4EAC" w:rsidRPr="00797010" w:rsidTr="003A6A8F">
        <w:trPr>
          <w:cantSplit/>
          <w:jc w:val="center"/>
        </w:trPr>
        <w:tc>
          <w:tcPr>
            <w:tcW w:w="3370" w:type="dxa"/>
            <w:vMerge w:val="restart"/>
            <w:vAlign w:val="center"/>
          </w:tcPr>
          <w:p w:rsidR="008A4EAC" w:rsidRPr="00797010" w:rsidRDefault="008A4EAC" w:rsidP="003A6A8F">
            <w:pPr>
              <w:autoSpaceDE w:val="0"/>
              <w:autoSpaceDN w:val="0"/>
              <w:adjustRightInd w:val="0"/>
              <w:jc w:val="center"/>
              <w:rPr>
                <w:rFonts w:ascii="Calibri" w:hAnsi="Calibri" w:cs="Calibri"/>
                <w:lang w:val="sq-AL"/>
              </w:rPr>
            </w:pPr>
            <w:r w:rsidRPr="00797010">
              <w:rPr>
                <w:rFonts w:ascii="Calibri" w:hAnsi="Calibri" w:cs="Calibri"/>
                <w:b/>
                <w:sz w:val="22"/>
                <w:szCs w:val="22"/>
              </w:rPr>
              <w:t>Academic and administrative staff</w:t>
            </w:r>
          </w:p>
        </w:tc>
        <w:tc>
          <w:tcPr>
            <w:tcW w:w="5528" w:type="dxa"/>
            <w:gridSpan w:val="8"/>
            <w:vAlign w:val="center"/>
          </w:tcPr>
          <w:p w:rsidR="008A4EAC" w:rsidRPr="00797010" w:rsidRDefault="008A4EAC" w:rsidP="003A6A8F">
            <w:pPr>
              <w:autoSpaceDE w:val="0"/>
              <w:autoSpaceDN w:val="0"/>
              <w:adjustRightInd w:val="0"/>
              <w:jc w:val="center"/>
              <w:rPr>
                <w:rFonts w:ascii="Calibri" w:hAnsi="Calibri" w:cs="Calibri"/>
                <w:lang w:val="sq-AL"/>
              </w:rPr>
            </w:pPr>
            <w:r w:rsidRPr="00797010">
              <w:rPr>
                <w:rFonts w:ascii="Calibri" w:hAnsi="Calibri" w:cs="Calibri"/>
                <w:sz w:val="22"/>
                <w:szCs w:val="22"/>
                <w:lang w:val="sq-AL"/>
              </w:rPr>
              <w:t>Data by age (years old)</w:t>
            </w:r>
          </w:p>
        </w:tc>
      </w:tr>
      <w:tr w:rsidR="008A4EAC" w:rsidRPr="00797010" w:rsidTr="003A6A8F">
        <w:trPr>
          <w:cantSplit/>
          <w:trHeight w:val="390"/>
          <w:jc w:val="center"/>
        </w:trPr>
        <w:tc>
          <w:tcPr>
            <w:tcW w:w="3370" w:type="dxa"/>
            <w:vMerge/>
            <w:vAlign w:val="center"/>
          </w:tcPr>
          <w:p w:rsidR="008A4EAC" w:rsidRPr="00797010" w:rsidRDefault="008A4EAC" w:rsidP="003A6A8F">
            <w:pPr>
              <w:autoSpaceDE w:val="0"/>
              <w:autoSpaceDN w:val="0"/>
              <w:adjustRightInd w:val="0"/>
              <w:jc w:val="center"/>
              <w:rPr>
                <w:rFonts w:ascii="Calibri" w:hAnsi="Calibri" w:cs="Calibri"/>
                <w:lang w:val="sq-AL"/>
              </w:rPr>
            </w:pPr>
          </w:p>
        </w:tc>
        <w:tc>
          <w:tcPr>
            <w:tcW w:w="1417" w:type="dxa"/>
            <w:gridSpan w:val="2"/>
            <w:vAlign w:val="center"/>
          </w:tcPr>
          <w:p w:rsidR="008A4EAC" w:rsidRPr="00797010" w:rsidRDefault="008A4EAC" w:rsidP="003A6A8F">
            <w:pPr>
              <w:autoSpaceDE w:val="0"/>
              <w:autoSpaceDN w:val="0"/>
              <w:adjustRightInd w:val="0"/>
              <w:jc w:val="center"/>
              <w:rPr>
                <w:rFonts w:ascii="Calibri" w:hAnsi="Calibri" w:cs="Calibri"/>
                <w:sz w:val="20"/>
                <w:szCs w:val="20"/>
                <w:lang w:val="sq-AL"/>
              </w:rPr>
            </w:pPr>
            <w:r w:rsidRPr="00797010">
              <w:rPr>
                <w:rFonts w:ascii="Calibri" w:hAnsi="Calibri" w:cs="Calibri"/>
                <w:sz w:val="20"/>
                <w:szCs w:val="20"/>
                <w:lang w:val="sq-AL"/>
              </w:rPr>
              <w:t>(36-45)</w:t>
            </w:r>
          </w:p>
        </w:tc>
        <w:tc>
          <w:tcPr>
            <w:tcW w:w="1276" w:type="dxa"/>
            <w:gridSpan w:val="2"/>
            <w:vAlign w:val="center"/>
          </w:tcPr>
          <w:p w:rsidR="008A4EAC" w:rsidRPr="00797010" w:rsidRDefault="008A4EAC" w:rsidP="003A6A8F">
            <w:pPr>
              <w:autoSpaceDE w:val="0"/>
              <w:autoSpaceDN w:val="0"/>
              <w:adjustRightInd w:val="0"/>
              <w:jc w:val="center"/>
              <w:rPr>
                <w:rFonts w:ascii="Calibri" w:hAnsi="Calibri" w:cs="Calibri"/>
                <w:sz w:val="20"/>
                <w:szCs w:val="20"/>
                <w:lang w:val="sq-AL"/>
              </w:rPr>
            </w:pPr>
            <w:r w:rsidRPr="00797010">
              <w:rPr>
                <w:rFonts w:ascii="Calibri" w:hAnsi="Calibri" w:cs="Calibri"/>
                <w:sz w:val="20"/>
                <w:szCs w:val="20"/>
                <w:lang w:val="sq-AL"/>
              </w:rPr>
              <w:t>(46-55)</w:t>
            </w:r>
          </w:p>
        </w:tc>
        <w:tc>
          <w:tcPr>
            <w:tcW w:w="1386" w:type="dxa"/>
            <w:gridSpan w:val="2"/>
            <w:vAlign w:val="center"/>
          </w:tcPr>
          <w:p w:rsidR="008A4EAC" w:rsidRPr="00797010" w:rsidRDefault="008A4EAC" w:rsidP="003A6A8F">
            <w:pPr>
              <w:autoSpaceDE w:val="0"/>
              <w:autoSpaceDN w:val="0"/>
              <w:adjustRightInd w:val="0"/>
              <w:jc w:val="center"/>
              <w:rPr>
                <w:rFonts w:ascii="Calibri" w:hAnsi="Calibri" w:cs="Calibri"/>
                <w:sz w:val="20"/>
                <w:szCs w:val="20"/>
                <w:lang w:val="sq-AL"/>
              </w:rPr>
            </w:pPr>
            <w:r w:rsidRPr="00797010">
              <w:rPr>
                <w:rFonts w:ascii="Calibri" w:hAnsi="Calibri" w:cs="Calibri"/>
                <w:sz w:val="20"/>
                <w:szCs w:val="20"/>
                <w:lang w:val="sq-AL"/>
              </w:rPr>
              <w:t>(56-65)</w:t>
            </w:r>
          </w:p>
        </w:tc>
        <w:tc>
          <w:tcPr>
            <w:tcW w:w="1449" w:type="dxa"/>
            <w:gridSpan w:val="2"/>
            <w:vAlign w:val="center"/>
          </w:tcPr>
          <w:p w:rsidR="008A4EAC" w:rsidRPr="00797010" w:rsidRDefault="008A4EAC" w:rsidP="003A6A8F">
            <w:pPr>
              <w:autoSpaceDE w:val="0"/>
              <w:autoSpaceDN w:val="0"/>
              <w:adjustRightInd w:val="0"/>
              <w:jc w:val="center"/>
              <w:rPr>
                <w:rFonts w:ascii="Calibri" w:hAnsi="Calibri" w:cs="Calibri"/>
                <w:sz w:val="20"/>
                <w:szCs w:val="20"/>
                <w:lang w:val="sq-AL"/>
              </w:rPr>
            </w:pPr>
            <w:r w:rsidRPr="00797010">
              <w:rPr>
                <w:rFonts w:ascii="Calibri" w:hAnsi="Calibri" w:cs="Calibri"/>
                <w:sz w:val="20"/>
                <w:szCs w:val="20"/>
                <w:lang w:val="sq-AL"/>
              </w:rPr>
              <w:t>(66-68)</w:t>
            </w:r>
          </w:p>
        </w:tc>
      </w:tr>
      <w:tr w:rsidR="008A4EAC" w:rsidRPr="00797010" w:rsidTr="003A6A8F">
        <w:trPr>
          <w:cantSplit/>
          <w:trHeight w:val="239"/>
          <w:jc w:val="center"/>
        </w:trPr>
        <w:tc>
          <w:tcPr>
            <w:tcW w:w="3370" w:type="dxa"/>
            <w:vMerge/>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9"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FAS</w:t>
            </w:r>
          </w:p>
        </w:tc>
        <w:tc>
          <w:tcPr>
            <w:tcW w:w="708"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PAS</w:t>
            </w:r>
          </w:p>
        </w:tc>
        <w:tc>
          <w:tcPr>
            <w:tcW w:w="638"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FAS</w:t>
            </w:r>
          </w:p>
        </w:tc>
        <w:tc>
          <w:tcPr>
            <w:tcW w:w="638"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PAS</w:t>
            </w:r>
          </w:p>
        </w:tc>
        <w:tc>
          <w:tcPr>
            <w:tcW w:w="709"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FAS</w:t>
            </w:r>
          </w:p>
        </w:tc>
        <w:tc>
          <w:tcPr>
            <w:tcW w:w="677"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PAS</w:t>
            </w:r>
          </w:p>
        </w:tc>
        <w:tc>
          <w:tcPr>
            <w:tcW w:w="710"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FAS</w:t>
            </w:r>
          </w:p>
        </w:tc>
        <w:tc>
          <w:tcPr>
            <w:tcW w:w="739" w:type="dxa"/>
            <w:vAlign w:val="center"/>
          </w:tcPr>
          <w:p w:rsidR="008A4EAC" w:rsidRPr="00797010" w:rsidRDefault="008A4EAC" w:rsidP="003A6A8F">
            <w:pPr>
              <w:autoSpaceDE w:val="0"/>
              <w:autoSpaceDN w:val="0"/>
              <w:adjustRightInd w:val="0"/>
              <w:jc w:val="center"/>
              <w:rPr>
                <w:rFonts w:ascii="Calibri" w:hAnsi="Calibri" w:cs="Calibri"/>
                <w:sz w:val="18"/>
                <w:szCs w:val="18"/>
                <w:lang w:val="sq-AL"/>
              </w:rPr>
            </w:pPr>
            <w:r w:rsidRPr="00797010">
              <w:rPr>
                <w:rFonts w:ascii="Calibri" w:hAnsi="Calibri" w:cs="Calibri"/>
                <w:sz w:val="18"/>
                <w:szCs w:val="18"/>
                <w:lang w:val="sq-AL"/>
              </w:rPr>
              <w:t>PAS</w:t>
            </w:r>
          </w:p>
        </w:tc>
      </w:tr>
      <w:tr w:rsidR="008A4EAC" w:rsidRPr="00797010" w:rsidTr="003A6A8F">
        <w:trPr>
          <w:cantSplit/>
          <w:trHeight w:val="303"/>
          <w:jc w:val="center"/>
        </w:trPr>
        <w:tc>
          <w:tcPr>
            <w:tcW w:w="3370" w:type="dxa"/>
            <w:vAlign w:val="center"/>
          </w:tcPr>
          <w:p w:rsidR="008A4EAC" w:rsidRPr="00797010" w:rsidRDefault="008A4EAC" w:rsidP="003A6A8F">
            <w:pPr>
              <w:autoSpaceDE w:val="0"/>
              <w:autoSpaceDN w:val="0"/>
              <w:adjustRightInd w:val="0"/>
              <w:rPr>
                <w:rFonts w:ascii="Calibri" w:hAnsi="Calibri" w:cs="Calibri"/>
                <w:lang w:val="sq-AL"/>
              </w:rPr>
            </w:pPr>
            <w:r w:rsidRPr="00797010">
              <w:rPr>
                <w:rFonts w:ascii="Calibri" w:hAnsi="Calibri" w:cs="Calibri"/>
                <w:sz w:val="22"/>
                <w:szCs w:val="22"/>
                <w:lang w:val="sq-AL"/>
              </w:rPr>
              <w:t>Professors</w:t>
            </w: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77"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10"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39" w:type="dxa"/>
            <w:vAlign w:val="center"/>
          </w:tcPr>
          <w:p w:rsidR="008A4EAC" w:rsidRPr="00797010" w:rsidRDefault="008A4EAC" w:rsidP="003A6A8F">
            <w:pPr>
              <w:autoSpaceDE w:val="0"/>
              <w:autoSpaceDN w:val="0"/>
              <w:adjustRightInd w:val="0"/>
              <w:jc w:val="center"/>
              <w:rPr>
                <w:rFonts w:ascii="Calibri" w:hAnsi="Calibri" w:cs="Calibri"/>
                <w:lang w:val="sq-AL"/>
              </w:rPr>
            </w:pPr>
          </w:p>
        </w:tc>
      </w:tr>
      <w:tr w:rsidR="008A4EAC" w:rsidRPr="00797010" w:rsidTr="003A6A8F">
        <w:trPr>
          <w:cantSplit/>
          <w:trHeight w:val="349"/>
          <w:jc w:val="center"/>
        </w:trPr>
        <w:tc>
          <w:tcPr>
            <w:tcW w:w="3370" w:type="dxa"/>
            <w:vAlign w:val="center"/>
          </w:tcPr>
          <w:p w:rsidR="008A4EAC" w:rsidRPr="00797010" w:rsidRDefault="008A4EAC" w:rsidP="003A6A8F">
            <w:pPr>
              <w:autoSpaceDE w:val="0"/>
              <w:autoSpaceDN w:val="0"/>
              <w:adjustRightInd w:val="0"/>
              <w:rPr>
                <w:rFonts w:ascii="Calibri" w:hAnsi="Calibri" w:cs="Calibri"/>
                <w:lang w:val="sq-AL"/>
              </w:rPr>
            </w:pPr>
            <w:r w:rsidRPr="00797010">
              <w:rPr>
                <w:rFonts w:ascii="Calibri" w:hAnsi="Calibri" w:cs="Calibri"/>
                <w:sz w:val="22"/>
                <w:szCs w:val="22"/>
                <w:lang w:val="sq-AL"/>
              </w:rPr>
              <w:t>Associate Professors</w:t>
            </w: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77"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10"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39" w:type="dxa"/>
            <w:vAlign w:val="center"/>
          </w:tcPr>
          <w:p w:rsidR="008A4EAC" w:rsidRPr="00797010" w:rsidRDefault="008A4EAC" w:rsidP="003A6A8F">
            <w:pPr>
              <w:autoSpaceDE w:val="0"/>
              <w:autoSpaceDN w:val="0"/>
              <w:adjustRightInd w:val="0"/>
              <w:jc w:val="center"/>
              <w:rPr>
                <w:rFonts w:ascii="Calibri" w:hAnsi="Calibri" w:cs="Calibri"/>
                <w:lang w:val="sq-AL"/>
              </w:rPr>
            </w:pPr>
          </w:p>
        </w:tc>
      </w:tr>
      <w:tr w:rsidR="008A4EAC" w:rsidRPr="00797010" w:rsidTr="003A6A8F">
        <w:trPr>
          <w:cantSplit/>
          <w:jc w:val="center"/>
        </w:trPr>
        <w:tc>
          <w:tcPr>
            <w:tcW w:w="3370" w:type="dxa"/>
            <w:vAlign w:val="center"/>
          </w:tcPr>
          <w:p w:rsidR="008A4EAC" w:rsidRPr="00797010" w:rsidRDefault="008A4EAC" w:rsidP="003A6A8F">
            <w:pPr>
              <w:autoSpaceDE w:val="0"/>
              <w:autoSpaceDN w:val="0"/>
              <w:adjustRightInd w:val="0"/>
              <w:rPr>
                <w:rFonts w:ascii="Calibri" w:hAnsi="Calibri" w:cs="Calibri"/>
                <w:lang w:val="sq-AL"/>
              </w:rPr>
            </w:pPr>
            <w:r w:rsidRPr="00797010">
              <w:rPr>
                <w:rFonts w:ascii="Calibri" w:hAnsi="Calibri" w:cs="Calibri"/>
                <w:sz w:val="22"/>
                <w:szCs w:val="22"/>
                <w:lang w:val="sq-AL"/>
              </w:rPr>
              <w:t>Doctor Degree or PHD degree (taken at European Universities)</w:t>
            </w: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77"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10"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39" w:type="dxa"/>
            <w:vAlign w:val="center"/>
          </w:tcPr>
          <w:p w:rsidR="008A4EAC" w:rsidRPr="00797010" w:rsidRDefault="008A4EAC" w:rsidP="003A6A8F">
            <w:pPr>
              <w:autoSpaceDE w:val="0"/>
              <w:autoSpaceDN w:val="0"/>
              <w:adjustRightInd w:val="0"/>
              <w:jc w:val="center"/>
              <w:rPr>
                <w:rFonts w:ascii="Calibri" w:hAnsi="Calibri" w:cs="Calibri"/>
                <w:lang w:val="sq-AL"/>
              </w:rPr>
            </w:pPr>
          </w:p>
        </w:tc>
      </w:tr>
      <w:tr w:rsidR="008A4EAC" w:rsidRPr="00797010" w:rsidTr="003A6A8F">
        <w:trPr>
          <w:cantSplit/>
          <w:trHeight w:val="433"/>
          <w:jc w:val="center"/>
        </w:trPr>
        <w:tc>
          <w:tcPr>
            <w:tcW w:w="3370" w:type="dxa"/>
            <w:vAlign w:val="center"/>
          </w:tcPr>
          <w:p w:rsidR="008A4EAC" w:rsidRPr="00797010" w:rsidRDefault="008A4EAC" w:rsidP="003A6A8F">
            <w:pPr>
              <w:autoSpaceDE w:val="0"/>
              <w:autoSpaceDN w:val="0"/>
              <w:adjustRightInd w:val="0"/>
              <w:rPr>
                <w:rFonts w:ascii="Calibri" w:hAnsi="Calibri" w:cs="Calibri"/>
                <w:lang w:val="sq-AL"/>
              </w:rPr>
            </w:pPr>
            <w:r w:rsidRPr="00797010">
              <w:rPr>
                <w:rFonts w:ascii="Calibri" w:hAnsi="Calibri" w:cs="Calibri"/>
                <w:sz w:val="22"/>
                <w:szCs w:val="22"/>
                <w:lang w:val="sq-AL"/>
              </w:rPr>
              <w:t>Administrative employes</w:t>
            </w: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38"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09"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677"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10" w:type="dxa"/>
            <w:vAlign w:val="center"/>
          </w:tcPr>
          <w:p w:rsidR="008A4EAC" w:rsidRPr="00797010" w:rsidRDefault="008A4EAC" w:rsidP="003A6A8F">
            <w:pPr>
              <w:autoSpaceDE w:val="0"/>
              <w:autoSpaceDN w:val="0"/>
              <w:adjustRightInd w:val="0"/>
              <w:jc w:val="center"/>
              <w:rPr>
                <w:rFonts w:ascii="Calibri" w:hAnsi="Calibri" w:cs="Calibri"/>
                <w:lang w:val="sq-AL"/>
              </w:rPr>
            </w:pPr>
          </w:p>
        </w:tc>
        <w:tc>
          <w:tcPr>
            <w:tcW w:w="739" w:type="dxa"/>
            <w:vAlign w:val="center"/>
          </w:tcPr>
          <w:p w:rsidR="008A4EAC" w:rsidRPr="00797010" w:rsidRDefault="008A4EAC" w:rsidP="003A6A8F">
            <w:pPr>
              <w:autoSpaceDE w:val="0"/>
              <w:autoSpaceDN w:val="0"/>
              <w:adjustRightInd w:val="0"/>
              <w:jc w:val="center"/>
              <w:rPr>
                <w:rFonts w:ascii="Calibri" w:hAnsi="Calibri" w:cs="Calibri"/>
                <w:lang w:val="sq-AL"/>
              </w:rPr>
            </w:pPr>
          </w:p>
        </w:tc>
      </w:tr>
    </w:tbl>
    <w:p w:rsidR="008A4EAC" w:rsidRPr="00EC1CAD" w:rsidRDefault="008A4EAC" w:rsidP="008A4EAC">
      <w:pPr>
        <w:autoSpaceDE w:val="0"/>
        <w:autoSpaceDN w:val="0"/>
        <w:adjustRightInd w:val="0"/>
        <w:spacing w:line="276" w:lineRule="auto"/>
        <w:ind w:left="490" w:hanging="14"/>
        <w:jc w:val="both"/>
        <w:rPr>
          <w:rFonts w:ascii="Bookman Old Style" w:hAnsi="Bookman Old Style"/>
          <w:color w:val="FF0000"/>
          <w:sz w:val="20"/>
          <w:szCs w:val="20"/>
        </w:rPr>
      </w:pPr>
    </w:p>
    <w:p w:rsidR="008A4EAC" w:rsidRPr="006518D8" w:rsidRDefault="008A4EAC" w:rsidP="00C82132">
      <w:pPr>
        <w:numPr>
          <w:ilvl w:val="0"/>
          <w:numId w:val="11"/>
        </w:numPr>
        <w:autoSpaceDE w:val="0"/>
        <w:autoSpaceDN w:val="0"/>
        <w:adjustRightInd w:val="0"/>
        <w:spacing w:line="276" w:lineRule="auto"/>
        <w:jc w:val="both"/>
        <w:rPr>
          <w:rFonts w:ascii="Calibri" w:hAnsi="Calibri" w:cs="Calibri"/>
          <w:sz w:val="22"/>
          <w:szCs w:val="22"/>
        </w:rPr>
      </w:pPr>
      <w:r w:rsidRPr="006518D8">
        <w:rPr>
          <w:rFonts w:ascii="Calibri" w:hAnsi="Calibri" w:cs="Calibri"/>
          <w:sz w:val="22"/>
          <w:szCs w:val="22"/>
          <w:lang w:val="sq-AL"/>
        </w:rPr>
        <w:t>Relevant documents</w:t>
      </w:r>
    </w:p>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Default="008A4EAC" w:rsidP="008A4EAC">
      <w:pPr>
        <w:ind w:left="720" w:hanging="436"/>
        <w:rPr>
          <w:rFonts w:ascii="Calibri" w:hAnsi="Calibri" w:cs="Calibri"/>
          <w:b/>
          <w:sz w:val="22"/>
          <w:szCs w:val="22"/>
          <w:u w:val="single"/>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tabs>
          <w:tab w:val="left" w:pos="-1701"/>
          <w:tab w:val="num" w:pos="-1560"/>
        </w:tabs>
        <w:autoSpaceDE w:val="0"/>
        <w:autoSpaceDN w:val="0"/>
        <w:adjustRightInd w:val="0"/>
        <w:spacing w:line="276" w:lineRule="auto"/>
        <w:ind w:left="426"/>
        <w:jc w:val="both"/>
        <w:rPr>
          <w:rFonts w:ascii="Bookman Old Style" w:hAnsi="Bookman Old Style"/>
          <w:color w:val="FF0000"/>
          <w:sz w:val="20"/>
          <w:szCs w:val="20"/>
          <w:u w:val="single"/>
          <w:lang w:val="it-IT"/>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111"/>
      </w:tblGrid>
      <w:tr w:rsidR="008A4EAC" w:rsidRPr="00EC1CAD" w:rsidTr="003A6A8F">
        <w:tc>
          <w:tcPr>
            <w:tcW w:w="5954"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111"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6518D8" w:rsidTr="003A6A8F">
        <w:tc>
          <w:tcPr>
            <w:tcW w:w="10065" w:type="dxa"/>
            <w:gridSpan w:val="2"/>
            <w:shd w:val="clear" w:color="auto" w:fill="E5DFEC"/>
          </w:tcPr>
          <w:p w:rsidR="008A4EAC" w:rsidRPr="006518D8" w:rsidRDefault="008A4EAC" w:rsidP="003A6A8F">
            <w:pPr>
              <w:spacing w:line="276" w:lineRule="auto"/>
              <w:rPr>
                <w:rFonts w:ascii="Bookman Old Style" w:hAnsi="Bookman Old Style"/>
                <w:b/>
                <w:sz w:val="20"/>
                <w:szCs w:val="20"/>
              </w:rPr>
            </w:pPr>
            <w:r w:rsidRPr="006518D8">
              <w:rPr>
                <w:rStyle w:val="longtext"/>
                <w:rFonts w:ascii="Calibri" w:hAnsi="Calibri" w:cs="Calibri"/>
                <w:b/>
                <w:sz w:val="22"/>
                <w:szCs w:val="22"/>
              </w:rPr>
              <w:t>Standard I.1 - General framework</w:t>
            </w:r>
          </w:p>
        </w:tc>
      </w:tr>
      <w:tr w:rsidR="008A4EAC" w:rsidRPr="006518D8" w:rsidTr="003A6A8F">
        <w:trPr>
          <w:trHeight w:val="1404"/>
        </w:trPr>
        <w:tc>
          <w:tcPr>
            <w:tcW w:w="5954" w:type="dxa"/>
            <w:shd w:val="clear" w:color="auto" w:fill="auto"/>
          </w:tcPr>
          <w:p w:rsidR="008A4EAC" w:rsidRPr="007F38E9" w:rsidRDefault="008A4EAC" w:rsidP="003A6A8F">
            <w:pPr>
              <w:autoSpaceDE w:val="0"/>
              <w:autoSpaceDN w:val="0"/>
              <w:adjustRightInd w:val="0"/>
              <w:rPr>
                <w:rFonts w:ascii="Calibri" w:hAnsi="Calibri" w:cs="Calibri"/>
                <w:b/>
                <w:sz w:val="18"/>
                <w:szCs w:val="18"/>
              </w:rPr>
            </w:pPr>
            <w:r w:rsidRPr="007F38E9">
              <w:rPr>
                <w:rStyle w:val="longtext"/>
                <w:rFonts w:ascii="Calibri" w:hAnsi="Calibri" w:cs="Calibri"/>
                <w:b/>
                <w:sz w:val="18"/>
                <w:szCs w:val="18"/>
              </w:rPr>
              <w:t xml:space="preserve">Criterion 6 </w:t>
            </w:r>
            <w:r w:rsidRPr="007F38E9">
              <w:rPr>
                <w:rStyle w:val="longtext"/>
                <w:rFonts w:ascii="Calibri" w:hAnsi="Calibri" w:cs="Calibri"/>
                <w:sz w:val="18"/>
                <w:szCs w:val="18"/>
              </w:rPr>
              <w:t xml:space="preserve">The number and level of researchers engaged in this program constitutes a guarantee </w:t>
            </w:r>
            <w:r w:rsidRPr="007F38E9">
              <w:rPr>
                <w:rFonts w:ascii="Calibri" w:hAnsi="Calibri" w:cs="Calibri"/>
                <w:sz w:val="18"/>
                <w:szCs w:val="18"/>
              </w:rPr>
              <w:t xml:space="preserve">for </w:t>
            </w:r>
            <w:r w:rsidRPr="007F38E9">
              <w:rPr>
                <w:rStyle w:val="longtext"/>
                <w:rFonts w:ascii="Calibri" w:hAnsi="Calibri" w:cs="Calibri"/>
                <w:sz w:val="18"/>
                <w:szCs w:val="18"/>
              </w:rPr>
              <w:t>program implementation (60% of them should be internal academic staff, engaged in research and holders of academic titles "Professor", "Associate Professor" or scientific degree "Doctor" or "PhD" awarded in universities well known in the world for quality and rich research and publishing activities in the relevant field;</w:t>
            </w:r>
          </w:p>
        </w:tc>
        <w:tc>
          <w:tcPr>
            <w:tcW w:w="4111" w:type="dxa"/>
          </w:tcPr>
          <w:p w:rsidR="008A4EAC" w:rsidRPr="006518D8" w:rsidRDefault="008A4EAC" w:rsidP="003A6A8F">
            <w:pPr>
              <w:autoSpaceDE w:val="0"/>
              <w:autoSpaceDN w:val="0"/>
              <w:adjustRightInd w:val="0"/>
              <w:spacing w:line="276" w:lineRule="auto"/>
              <w:jc w:val="both"/>
              <w:rPr>
                <w:rFonts w:ascii="Bookman Old Style" w:hAnsi="Bookman Old Style"/>
                <w:b/>
                <w:sz w:val="18"/>
                <w:szCs w:val="18"/>
                <w:lang w:val="it-IT"/>
              </w:rPr>
            </w:pPr>
          </w:p>
        </w:tc>
      </w:tr>
      <w:tr w:rsidR="008A4EAC" w:rsidRPr="006518D8" w:rsidTr="003A6A8F">
        <w:tc>
          <w:tcPr>
            <w:tcW w:w="10065" w:type="dxa"/>
            <w:gridSpan w:val="2"/>
            <w:shd w:val="clear" w:color="auto" w:fill="E5DFEC"/>
          </w:tcPr>
          <w:p w:rsidR="008A4EAC" w:rsidRPr="006518D8" w:rsidRDefault="008A4EAC" w:rsidP="003A6A8F">
            <w:pPr>
              <w:jc w:val="both"/>
              <w:rPr>
                <w:rFonts w:ascii="Calibri" w:hAnsi="Calibri" w:cs="Calibri"/>
              </w:rPr>
            </w:pPr>
            <w:r w:rsidRPr="006518D8">
              <w:rPr>
                <w:rStyle w:val="longtext"/>
                <w:rFonts w:ascii="Calibri" w:hAnsi="Calibri" w:cs="Calibri"/>
                <w:b/>
                <w:sz w:val="22"/>
                <w:szCs w:val="22"/>
              </w:rPr>
              <w:t>Standard II.1 - Capacities for scientific research</w:t>
            </w:r>
          </w:p>
        </w:tc>
      </w:tr>
      <w:tr w:rsidR="008A4EAC" w:rsidRPr="00EC1CAD" w:rsidTr="003A6A8F">
        <w:trPr>
          <w:trHeight w:val="1414"/>
        </w:trPr>
        <w:tc>
          <w:tcPr>
            <w:tcW w:w="5954" w:type="dxa"/>
            <w:shd w:val="clear" w:color="auto" w:fill="auto"/>
          </w:tcPr>
          <w:p w:rsidR="008A4EAC" w:rsidRPr="007F38E9" w:rsidRDefault="008A4EAC" w:rsidP="003A6A8F">
            <w:pPr>
              <w:autoSpaceDE w:val="0"/>
              <w:autoSpaceDN w:val="0"/>
              <w:adjustRightInd w:val="0"/>
              <w:rPr>
                <w:rFonts w:ascii="Calibri" w:hAnsi="Calibri" w:cs="Calibri"/>
                <w:b/>
                <w:sz w:val="18"/>
                <w:szCs w:val="18"/>
              </w:rPr>
            </w:pPr>
            <w:r w:rsidRPr="007F38E9">
              <w:rPr>
                <w:rFonts w:ascii="Calibri" w:hAnsi="Calibri" w:cs="Calibri"/>
                <w:b/>
                <w:sz w:val="18"/>
                <w:szCs w:val="18"/>
              </w:rPr>
              <w:t xml:space="preserve">Criterion 2 </w:t>
            </w:r>
            <w:r w:rsidRPr="007F38E9">
              <w:rPr>
                <w:rFonts w:ascii="Calibri" w:hAnsi="Calibri" w:cs="Calibri"/>
                <w:sz w:val="18"/>
                <w:szCs w:val="18"/>
              </w:rPr>
              <w:t>The institution that offers programs of study of third cycle (doctorate), has sufficient academic staff with scientific titles and degrees;</w:t>
            </w:r>
          </w:p>
          <w:p w:rsidR="008A4EAC" w:rsidRPr="007F38E9" w:rsidRDefault="008A4EAC" w:rsidP="003A6A8F">
            <w:pPr>
              <w:rPr>
                <w:rFonts w:ascii="Calibri" w:hAnsi="Calibri" w:cs="Calibri"/>
                <w:sz w:val="18"/>
                <w:szCs w:val="18"/>
              </w:rPr>
            </w:pPr>
            <w:r w:rsidRPr="007F38E9">
              <w:rPr>
                <w:rFonts w:ascii="Calibri" w:hAnsi="Calibri" w:cs="Calibri"/>
                <w:b/>
                <w:sz w:val="18"/>
                <w:szCs w:val="18"/>
              </w:rPr>
              <w:t xml:space="preserve">Criterion 3 </w:t>
            </w:r>
            <w:r w:rsidRPr="007F38E9">
              <w:rPr>
                <w:rFonts w:ascii="Calibri" w:hAnsi="Calibri" w:cs="Calibri"/>
                <w:sz w:val="18"/>
                <w:szCs w:val="18"/>
              </w:rPr>
              <w:t>The institution has sufficient administrative and research structures for activities provided in the study program to conduct research. The institution may organize joint programs of doctorate study with one or more other institutions, based on agreements between them;</w:t>
            </w:r>
          </w:p>
        </w:tc>
        <w:tc>
          <w:tcPr>
            <w:tcW w:w="4111" w:type="dxa"/>
          </w:tcPr>
          <w:p w:rsidR="008A4EAC" w:rsidRPr="00EC1CAD" w:rsidRDefault="008A4EAC" w:rsidP="003A6A8F">
            <w:pPr>
              <w:autoSpaceDE w:val="0"/>
              <w:autoSpaceDN w:val="0"/>
              <w:adjustRightInd w:val="0"/>
              <w:spacing w:line="276" w:lineRule="auto"/>
              <w:jc w:val="both"/>
              <w:rPr>
                <w:rFonts w:ascii="Bookman Old Style" w:hAnsi="Bookman Old Style"/>
                <w:b/>
                <w:color w:val="FF0000"/>
                <w:sz w:val="18"/>
                <w:szCs w:val="18"/>
                <w:lang w:val="it-IT"/>
              </w:rPr>
            </w:pPr>
          </w:p>
        </w:tc>
      </w:tr>
      <w:tr w:rsidR="008A4EAC" w:rsidRPr="00EC1CAD" w:rsidTr="003A6A8F">
        <w:trPr>
          <w:trHeight w:val="1158"/>
        </w:trPr>
        <w:tc>
          <w:tcPr>
            <w:tcW w:w="10065" w:type="dxa"/>
            <w:gridSpan w:val="2"/>
          </w:tcPr>
          <w:p w:rsidR="008A4EAC" w:rsidRPr="00EC1CAD" w:rsidRDefault="008A4EAC" w:rsidP="003A6A8F">
            <w:pPr>
              <w:autoSpaceDE w:val="0"/>
              <w:autoSpaceDN w:val="0"/>
              <w:adjustRightInd w:val="0"/>
              <w:spacing w:line="276" w:lineRule="auto"/>
              <w:rPr>
                <w:rFonts w:ascii="Bookman Old Style" w:hAnsi="Bookman Old Style"/>
                <w:b/>
                <w:color w:val="FF0000"/>
                <w:sz w:val="20"/>
                <w:szCs w:val="20"/>
                <w:lang w:val="it-IT"/>
              </w:rPr>
            </w:pPr>
            <w:r w:rsidRPr="002B75F5">
              <w:rPr>
                <w:rFonts w:ascii="Calibri" w:hAnsi="Calibri" w:cs="Calibri"/>
                <w:b/>
                <w:u w:val="single"/>
              </w:rPr>
              <w:t>Conclusions of IEG:</w:t>
            </w:r>
          </w:p>
        </w:tc>
      </w:tr>
    </w:tbl>
    <w:p w:rsidR="008A4EAC"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16"/>
          <w:szCs w:val="16"/>
          <w:lang w:val="it-IT"/>
        </w:rPr>
      </w:pPr>
    </w:p>
    <w:p w:rsidR="008A4EAC" w:rsidRPr="006518D8" w:rsidRDefault="008A4EAC" w:rsidP="00C82132">
      <w:pPr>
        <w:pStyle w:val="ListParagraph"/>
        <w:numPr>
          <w:ilvl w:val="0"/>
          <w:numId w:val="13"/>
        </w:numPr>
        <w:autoSpaceDE w:val="0"/>
        <w:autoSpaceDN w:val="0"/>
        <w:adjustRightInd w:val="0"/>
        <w:spacing w:after="0"/>
        <w:ind w:left="426" w:hanging="426"/>
        <w:jc w:val="both"/>
        <w:rPr>
          <w:b/>
          <w:sz w:val="24"/>
          <w:szCs w:val="24"/>
          <w:lang w:val="it-IT"/>
        </w:rPr>
      </w:pPr>
      <w:r w:rsidRPr="00D06858">
        <w:rPr>
          <w:b/>
          <w:sz w:val="24"/>
          <w:szCs w:val="24"/>
          <w:lang w:val="it-IT"/>
        </w:rPr>
        <w:t>Fasilities, infrastructure, logistics and other services</w:t>
      </w:r>
      <w:r w:rsidRPr="006518D8">
        <w:rPr>
          <w:rFonts w:cs="Calibri"/>
          <w:b/>
          <w:sz w:val="24"/>
          <w:szCs w:val="24"/>
          <w:lang w:val="it-IT"/>
        </w:rPr>
        <w:t xml:space="preserve"> of doctoral program</w:t>
      </w:r>
    </w:p>
    <w:p w:rsidR="008A4EAC" w:rsidRPr="00EC1CAD" w:rsidRDefault="008A4EAC" w:rsidP="008A4EAC">
      <w:pPr>
        <w:tabs>
          <w:tab w:val="num" w:pos="426"/>
        </w:tabs>
        <w:autoSpaceDE w:val="0"/>
        <w:autoSpaceDN w:val="0"/>
        <w:adjustRightInd w:val="0"/>
        <w:spacing w:line="276" w:lineRule="auto"/>
        <w:ind w:left="900" w:hanging="474"/>
        <w:jc w:val="both"/>
        <w:rPr>
          <w:rFonts w:ascii="Bookman Old Style" w:hAnsi="Bookman Old Style"/>
          <w:b/>
          <w:color w:val="FF0000"/>
          <w:sz w:val="20"/>
          <w:szCs w:val="20"/>
          <w:u w:val="single"/>
          <w:lang w:val="it-IT"/>
        </w:rPr>
      </w:pPr>
    </w:p>
    <w:p w:rsidR="008A4EAC" w:rsidRPr="005E2B4F" w:rsidRDefault="008A4EAC" w:rsidP="008A4EAC">
      <w:pPr>
        <w:pStyle w:val="ListParagraph"/>
        <w:ind w:left="426"/>
        <w:rPr>
          <w:rFonts w:cs="Calibri"/>
          <w:b/>
          <w:u w:val="single"/>
        </w:rPr>
      </w:pPr>
      <w:r w:rsidRPr="005E2B4F">
        <w:rPr>
          <w:rFonts w:cs="Calibri"/>
          <w:b/>
          <w:u w:val="single"/>
        </w:rPr>
        <w:t>Description part</w:t>
      </w:r>
    </w:p>
    <w:p w:rsidR="008A4EAC" w:rsidRPr="00EC1CAD" w:rsidRDefault="008A4EAC" w:rsidP="008A4EAC">
      <w:pPr>
        <w:autoSpaceDE w:val="0"/>
        <w:autoSpaceDN w:val="0"/>
        <w:adjustRightInd w:val="0"/>
        <w:spacing w:line="276" w:lineRule="auto"/>
        <w:ind w:left="426"/>
        <w:jc w:val="both"/>
        <w:rPr>
          <w:rFonts w:ascii="Bookman Old Style" w:hAnsi="Bookman Old Style"/>
          <w:b/>
          <w:color w:val="FF0000"/>
          <w:sz w:val="16"/>
          <w:szCs w:val="16"/>
          <w:lang w:val="it-IT"/>
        </w:rPr>
      </w:pPr>
    </w:p>
    <w:p w:rsidR="008A4EAC" w:rsidRPr="00A3104F" w:rsidRDefault="008A4EAC" w:rsidP="008A4EAC">
      <w:pPr>
        <w:tabs>
          <w:tab w:val="num" w:pos="1134"/>
        </w:tabs>
        <w:autoSpaceDE w:val="0"/>
        <w:autoSpaceDN w:val="0"/>
        <w:adjustRightInd w:val="0"/>
        <w:ind w:left="1134"/>
        <w:jc w:val="both"/>
        <w:rPr>
          <w:rFonts w:ascii="Calibri" w:hAnsi="Calibri" w:cs="Calibri"/>
          <w:i/>
          <w:sz w:val="20"/>
          <w:szCs w:val="20"/>
          <w:lang w:val="it-IT"/>
        </w:rPr>
      </w:pPr>
      <w:r w:rsidRPr="00A3104F">
        <w:rPr>
          <w:rFonts w:ascii="Calibri" w:hAnsi="Calibri" w:cs="Calibri"/>
          <w:b/>
          <w:i/>
          <w:sz w:val="20"/>
          <w:szCs w:val="20"/>
          <w:lang w:val="it-IT"/>
        </w:rPr>
        <w:t>Terms of reference</w:t>
      </w:r>
      <w:r w:rsidRPr="00A3104F">
        <w:rPr>
          <w:rFonts w:ascii="Calibri" w:hAnsi="Calibri" w:cs="Calibri"/>
          <w:i/>
          <w:sz w:val="20"/>
          <w:szCs w:val="20"/>
          <w:lang w:val="it-IT"/>
        </w:rPr>
        <w:t>: Infrastructure, material resources, logistics and other services, information technology (IT), libraries, other services for students.</w:t>
      </w:r>
    </w:p>
    <w:p w:rsidR="008A4EAC" w:rsidRPr="00EC1CAD" w:rsidRDefault="008A4EAC" w:rsidP="008A4EAC">
      <w:pPr>
        <w:autoSpaceDE w:val="0"/>
        <w:autoSpaceDN w:val="0"/>
        <w:adjustRightInd w:val="0"/>
        <w:spacing w:line="276" w:lineRule="auto"/>
        <w:ind w:left="504" w:hanging="14"/>
        <w:jc w:val="both"/>
        <w:rPr>
          <w:rFonts w:ascii="Bookman Old Style" w:hAnsi="Bookman Old Style"/>
          <w:color w:val="FF0000"/>
          <w:sz w:val="20"/>
          <w:szCs w:val="20"/>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autoSpaceDE w:val="0"/>
        <w:autoSpaceDN w:val="0"/>
        <w:adjustRightInd w:val="0"/>
        <w:spacing w:line="276" w:lineRule="auto"/>
        <w:ind w:left="476" w:hanging="14"/>
        <w:jc w:val="both"/>
        <w:rPr>
          <w:rFonts w:ascii="Bookman Old Style" w:hAnsi="Bookman Old Style"/>
          <w:b/>
          <w:color w:val="FF0000"/>
          <w:sz w:val="20"/>
          <w:szCs w:val="20"/>
          <w:u w:val="single"/>
          <w:lang w:val="it-IT"/>
        </w:rPr>
      </w:pPr>
    </w:p>
    <w:p w:rsidR="008A4EAC" w:rsidRPr="00A71A85" w:rsidRDefault="008A4EAC" w:rsidP="00C82132">
      <w:pPr>
        <w:pStyle w:val="ListParagraph"/>
        <w:numPr>
          <w:ilvl w:val="0"/>
          <w:numId w:val="7"/>
        </w:numPr>
        <w:autoSpaceDE w:val="0"/>
        <w:autoSpaceDN w:val="0"/>
        <w:adjustRightInd w:val="0"/>
        <w:spacing w:after="0"/>
        <w:jc w:val="both"/>
        <w:rPr>
          <w:rFonts w:cs="Calibri"/>
          <w:lang w:val="sq-AL"/>
        </w:rPr>
      </w:pPr>
      <w:r w:rsidRPr="00A71A85">
        <w:rPr>
          <w:rFonts w:cs="Calibri"/>
          <w:lang w:val="it-IT"/>
        </w:rPr>
        <w:t xml:space="preserve">Fasilities, </w:t>
      </w:r>
      <w:r>
        <w:rPr>
          <w:rFonts w:cs="Calibri"/>
          <w:lang w:val="it-IT"/>
        </w:rPr>
        <w:t>infrastructure and</w:t>
      </w:r>
      <w:r w:rsidRPr="00A71A85">
        <w:rPr>
          <w:rFonts w:cs="Calibri"/>
          <w:lang w:val="it-IT"/>
        </w:rPr>
        <w:t xml:space="preserve"> logistics for doctoral school</w:t>
      </w:r>
      <w:r>
        <w:rPr>
          <w:rFonts w:cs="Calibri"/>
          <w:lang w:val="it-IT"/>
        </w:rPr>
        <w:t xml:space="preserve"> </w:t>
      </w:r>
      <w:r w:rsidRPr="00A71A85">
        <w:rPr>
          <w:rFonts w:cs="Calibri"/>
          <w:lang w:val="sq-AL"/>
        </w:rPr>
        <w:t>(see Table 6)</w:t>
      </w:r>
    </w:p>
    <w:p w:rsidR="008A4EAC" w:rsidRPr="00AB616C" w:rsidRDefault="008A4EAC" w:rsidP="008A4EAC">
      <w:pPr>
        <w:autoSpaceDE w:val="0"/>
        <w:autoSpaceDN w:val="0"/>
        <w:adjustRightInd w:val="0"/>
        <w:spacing w:line="276" w:lineRule="auto"/>
        <w:ind w:left="540"/>
        <w:jc w:val="right"/>
        <w:rPr>
          <w:rFonts w:ascii="Calibri" w:hAnsi="Calibri" w:cs="Calibri"/>
          <w:sz w:val="22"/>
          <w:szCs w:val="22"/>
          <w:lang w:val="sq-AL"/>
        </w:rPr>
      </w:pPr>
      <w:r w:rsidRPr="00AB616C">
        <w:rPr>
          <w:rFonts w:ascii="Calibri" w:hAnsi="Calibri" w:cs="Calibri"/>
          <w:sz w:val="22"/>
          <w:szCs w:val="22"/>
          <w:lang w:val="sq-AL"/>
        </w:rPr>
        <w:t>Table 6</w:t>
      </w:r>
    </w:p>
    <w:p w:rsidR="008A4EAC" w:rsidRPr="00EC1CAD" w:rsidRDefault="008A4EAC" w:rsidP="008A4EAC">
      <w:pPr>
        <w:autoSpaceDE w:val="0"/>
        <w:autoSpaceDN w:val="0"/>
        <w:adjustRightInd w:val="0"/>
        <w:spacing w:line="276" w:lineRule="auto"/>
        <w:ind w:left="540"/>
        <w:jc w:val="right"/>
        <w:rPr>
          <w:rFonts w:ascii="Bookman Old Style" w:hAnsi="Bookman Old Style"/>
          <w:color w:val="FF0000"/>
          <w:sz w:val="20"/>
          <w:szCs w:val="20"/>
          <w:lang w:val="sq-AL"/>
        </w:rPr>
      </w:pPr>
    </w:p>
    <w:tbl>
      <w:tblPr>
        <w:tblW w:w="0" w:type="auto"/>
        <w:jc w:val="center"/>
        <w:tblInd w:w="-2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883"/>
      </w:tblGrid>
      <w:tr w:rsidR="008A4EAC" w:rsidRPr="00C0540A" w:rsidTr="003A6A8F">
        <w:trPr>
          <w:trHeight w:val="196"/>
          <w:jc w:val="center"/>
        </w:trPr>
        <w:tc>
          <w:tcPr>
            <w:tcW w:w="5353" w:type="dxa"/>
            <w:vAlign w:val="center"/>
          </w:tcPr>
          <w:p w:rsidR="008A4EAC" w:rsidRPr="00C0540A" w:rsidRDefault="008A4EAC" w:rsidP="003A6A8F">
            <w:pPr>
              <w:autoSpaceDE w:val="0"/>
              <w:autoSpaceDN w:val="0"/>
              <w:adjustRightInd w:val="0"/>
              <w:spacing w:line="276" w:lineRule="auto"/>
              <w:rPr>
                <w:rFonts w:ascii="Calibri" w:hAnsi="Calibri" w:cs="Calibri"/>
                <w:b/>
                <w:sz w:val="20"/>
                <w:szCs w:val="20"/>
                <w:lang w:val="sq-AL"/>
              </w:rPr>
            </w:pPr>
            <w:r w:rsidRPr="00C0540A">
              <w:rPr>
                <w:rFonts w:ascii="Calibri" w:hAnsi="Calibri" w:cs="Calibri"/>
                <w:b/>
                <w:sz w:val="20"/>
                <w:szCs w:val="20"/>
                <w:lang w:val="sq-AL"/>
              </w:rPr>
              <w:t xml:space="preserve">Fasilities for </w:t>
            </w:r>
            <w:r w:rsidRPr="00C0540A">
              <w:rPr>
                <w:rFonts w:ascii="Calibri" w:hAnsi="Calibri" w:cs="Calibri"/>
                <w:b/>
                <w:sz w:val="20"/>
                <w:szCs w:val="20"/>
                <w:lang w:val="it-IT"/>
              </w:rPr>
              <w:t>doctoral school or study program</w:t>
            </w:r>
          </w:p>
        </w:tc>
        <w:tc>
          <w:tcPr>
            <w:tcW w:w="1883" w:type="dxa"/>
            <w:tcBorders>
              <w:right w:val="single" w:sz="4" w:space="0" w:color="auto"/>
            </w:tcBorders>
            <w:vAlign w:val="center"/>
          </w:tcPr>
          <w:p w:rsidR="008A4EAC" w:rsidRPr="00C0540A" w:rsidRDefault="008A4EAC" w:rsidP="003A6A8F">
            <w:pPr>
              <w:autoSpaceDE w:val="0"/>
              <w:autoSpaceDN w:val="0"/>
              <w:adjustRightInd w:val="0"/>
              <w:spacing w:line="276" w:lineRule="auto"/>
              <w:jc w:val="center"/>
              <w:rPr>
                <w:rFonts w:ascii="Calibri" w:hAnsi="Calibri" w:cs="Calibri"/>
                <w:b/>
                <w:sz w:val="20"/>
                <w:szCs w:val="20"/>
                <w:lang w:val="sq-AL"/>
              </w:rPr>
            </w:pPr>
            <w:r w:rsidRPr="00C0540A">
              <w:rPr>
                <w:rFonts w:ascii="Calibri" w:hAnsi="Calibri" w:cs="Calibri"/>
                <w:b/>
                <w:sz w:val="20"/>
                <w:szCs w:val="20"/>
                <w:lang w:val="sq-AL"/>
              </w:rPr>
              <w:t>Number or</w:t>
            </w:r>
          </w:p>
          <w:p w:rsidR="008A4EAC" w:rsidRPr="00C0540A" w:rsidRDefault="008A4EAC" w:rsidP="003A6A8F">
            <w:pPr>
              <w:autoSpaceDE w:val="0"/>
              <w:autoSpaceDN w:val="0"/>
              <w:adjustRightInd w:val="0"/>
              <w:spacing w:line="276" w:lineRule="auto"/>
              <w:jc w:val="center"/>
              <w:rPr>
                <w:rFonts w:ascii="Calibri" w:hAnsi="Calibri" w:cs="Calibri"/>
                <w:b/>
                <w:sz w:val="20"/>
                <w:szCs w:val="20"/>
                <w:lang w:val="sq-AL"/>
              </w:rPr>
            </w:pPr>
            <w:r w:rsidRPr="00C0540A">
              <w:rPr>
                <w:rFonts w:ascii="Calibri" w:hAnsi="Calibri" w:cs="Calibri"/>
                <w:b/>
                <w:sz w:val="20"/>
                <w:szCs w:val="20"/>
                <w:lang w:val="sq-AL"/>
              </w:rPr>
              <w:t>Square</w:t>
            </w:r>
            <w:r>
              <w:rPr>
                <w:rFonts w:ascii="Calibri" w:hAnsi="Calibri" w:cs="Calibri"/>
                <w:b/>
                <w:sz w:val="20"/>
                <w:szCs w:val="20"/>
                <w:lang w:val="sq-AL"/>
              </w:rPr>
              <w:t xml:space="preserve"> m</w:t>
            </w:r>
            <w:r w:rsidRPr="00C0540A">
              <w:rPr>
                <w:rFonts w:ascii="Calibri" w:hAnsi="Calibri" w:cs="Calibri"/>
                <w:b/>
                <w:sz w:val="20"/>
                <w:szCs w:val="20"/>
                <w:vertAlign w:val="superscript"/>
                <w:lang w:val="sq-AL"/>
              </w:rPr>
              <w:t>2</w:t>
            </w: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Auditoriums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Classrooms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Laboratories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Computer/internet laboratories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Library buildings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Corridors / halls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University sports facilities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Buildings for tertiar servicies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Rooms for student government activities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Recreational facilities such as cafeterias / fast-food/etc</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Toiletes for students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Logistics Room (for photocopying machines, etc.)</w:t>
            </w:r>
          </w:p>
        </w:tc>
        <w:tc>
          <w:tcPr>
            <w:tcW w:w="1883" w:type="dxa"/>
            <w:tcBorders>
              <w:right w:val="single" w:sz="4" w:space="0" w:color="auto"/>
            </w:tcBorders>
          </w:tcPr>
          <w:p w:rsidR="008A4EAC" w:rsidRPr="00C0540A" w:rsidRDefault="008A4EAC" w:rsidP="003A6A8F">
            <w:pPr>
              <w:autoSpaceDE w:val="0"/>
              <w:autoSpaceDN w:val="0"/>
              <w:adjustRightInd w:val="0"/>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Officies for Dean/ Chancellory/etc</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Administrative offices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Departmentet offices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Quality assurance Unit Office</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Meeting halls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Toilet units for staff</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Toilet units for students</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sz w:val="20"/>
                <w:szCs w:val="20"/>
                <w:lang w:val="sq-AL"/>
              </w:rPr>
            </w:pPr>
            <w:r w:rsidRPr="00C0540A">
              <w:rPr>
                <w:rFonts w:ascii="Calibri" w:hAnsi="Calibri" w:cs="Calibri"/>
                <w:sz w:val="20"/>
                <w:szCs w:val="20"/>
                <w:lang w:val="sq-AL"/>
              </w:rPr>
              <w:t>Etc</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r w:rsidR="008A4EAC" w:rsidRPr="00C0540A" w:rsidTr="003A6A8F">
        <w:trPr>
          <w:trHeight w:val="186"/>
          <w:jc w:val="center"/>
        </w:trPr>
        <w:tc>
          <w:tcPr>
            <w:tcW w:w="5353" w:type="dxa"/>
            <w:vAlign w:val="center"/>
          </w:tcPr>
          <w:p w:rsidR="008A4EAC" w:rsidRPr="00C0540A" w:rsidRDefault="008A4EAC" w:rsidP="003A6A8F">
            <w:pPr>
              <w:autoSpaceDE w:val="0"/>
              <w:autoSpaceDN w:val="0"/>
              <w:adjustRightInd w:val="0"/>
              <w:rPr>
                <w:rFonts w:ascii="Calibri" w:hAnsi="Calibri" w:cs="Calibri"/>
                <w:b/>
                <w:sz w:val="20"/>
                <w:szCs w:val="20"/>
                <w:lang w:val="sq-AL"/>
              </w:rPr>
            </w:pPr>
            <w:r w:rsidRPr="00C0540A">
              <w:rPr>
                <w:rFonts w:ascii="Calibri" w:hAnsi="Calibri" w:cs="Calibri"/>
                <w:b/>
                <w:sz w:val="20"/>
                <w:szCs w:val="20"/>
                <w:lang w:val="sq-AL"/>
              </w:rPr>
              <w:t>Rate  m</w:t>
            </w:r>
            <w:r w:rsidRPr="00C0540A">
              <w:rPr>
                <w:rFonts w:ascii="Calibri" w:hAnsi="Calibri" w:cs="Calibri"/>
                <w:b/>
                <w:sz w:val="20"/>
                <w:szCs w:val="20"/>
                <w:vertAlign w:val="superscript"/>
                <w:lang w:val="sq-AL"/>
              </w:rPr>
              <w:t>2</w:t>
            </w:r>
            <w:r w:rsidRPr="00C0540A">
              <w:rPr>
                <w:rFonts w:ascii="Calibri" w:hAnsi="Calibri" w:cs="Calibri"/>
                <w:b/>
                <w:sz w:val="20"/>
                <w:szCs w:val="20"/>
                <w:lang w:val="sq-AL"/>
              </w:rPr>
              <w:t>/per student</w:t>
            </w:r>
          </w:p>
        </w:tc>
        <w:tc>
          <w:tcPr>
            <w:tcW w:w="1883" w:type="dxa"/>
            <w:tcBorders>
              <w:right w:val="single" w:sz="4" w:space="0" w:color="auto"/>
            </w:tcBorders>
          </w:tcPr>
          <w:p w:rsidR="008A4EAC" w:rsidRPr="00C0540A" w:rsidRDefault="008A4EAC" w:rsidP="003A6A8F">
            <w:pPr>
              <w:autoSpaceDE w:val="0"/>
              <w:autoSpaceDN w:val="0"/>
              <w:adjustRightInd w:val="0"/>
              <w:spacing w:line="276" w:lineRule="auto"/>
              <w:jc w:val="both"/>
              <w:rPr>
                <w:rFonts w:ascii="Calibri" w:hAnsi="Calibri" w:cs="Calibri"/>
                <w:sz w:val="20"/>
                <w:szCs w:val="20"/>
                <w:lang w:val="sq-AL"/>
              </w:rPr>
            </w:pPr>
          </w:p>
        </w:tc>
      </w:tr>
    </w:tbl>
    <w:p w:rsidR="008A4EAC" w:rsidRDefault="008A4EAC" w:rsidP="008A4EAC">
      <w:pPr>
        <w:spacing w:line="276" w:lineRule="auto"/>
        <w:rPr>
          <w:rFonts w:ascii="Bookman Old Style" w:hAnsi="Bookman Old Style"/>
          <w:color w:val="FF0000"/>
        </w:rPr>
      </w:pPr>
    </w:p>
    <w:p w:rsidR="008A4EAC" w:rsidRDefault="008A4EAC" w:rsidP="00C82132">
      <w:pPr>
        <w:pStyle w:val="ListParagraph"/>
        <w:numPr>
          <w:ilvl w:val="0"/>
          <w:numId w:val="15"/>
        </w:numPr>
        <w:autoSpaceDE w:val="0"/>
        <w:autoSpaceDN w:val="0"/>
        <w:adjustRightInd w:val="0"/>
        <w:spacing w:after="0" w:line="240" w:lineRule="auto"/>
        <w:ind w:left="993" w:hanging="426"/>
        <w:jc w:val="both"/>
        <w:rPr>
          <w:lang w:val="sq-AL"/>
        </w:rPr>
      </w:pPr>
      <w:r w:rsidRPr="004C2A3D">
        <w:rPr>
          <w:lang w:val="sq-AL"/>
        </w:rPr>
        <w:t xml:space="preserve">Other </w:t>
      </w:r>
      <w:r>
        <w:rPr>
          <w:lang w:val="sq-AL"/>
        </w:rPr>
        <w:t>logistics database:</w:t>
      </w:r>
    </w:p>
    <w:p w:rsidR="008A4EAC" w:rsidRPr="004C2A3D" w:rsidRDefault="008A4EAC" w:rsidP="008A4EAC">
      <w:pPr>
        <w:pStyle w:val="ListParagraph"/>
        <w:autoSpaceDE w:val="0"/>
        <w:autoSpaceDN w:val="0"/>
        <w:adjustRightInd w:val="0"/>
        <w:spacing w:after="0" w:line="240" w:lineRule="auto"/>
        <w:ind w:left="993"/>
        <w:jc w:val="both"/>
        <w:rPr>
          <w:lang w:val="sq-AL"/>
        </w:rPr>
      </w:pP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 xml:space="preserve">number of PC per </w:t>
      </w:r>
      <w:r>
        <w:rPr>
          <w:sz w:val="20"/>
          <w:szCs w:val="20"/>
          <w:lang w:val="sq-AL"/>
        </w:rPr>
        <w:t xml:space="preserve">doctoral </w:t>
      </w:r>
      <w:r w:rsidRPr="004C2A3D">
        <w:rPr>
          <w:sz w:val="20"/>
          <w:szCs w:val="20"/>
          <w:lang w:val="sq-AL"/>
        </w:rPr>
        <w:t>students;</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PC furnished labs per students;</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PC for academic staff</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PC for administration</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printers for each one</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photocopying machines for each one</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head projectors</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video-projectors</w:t>
      </w:r>
    </w:p>
    <w:p w:rsidR="008A4EAC" w:rsidRPr="004C2A3D" w:rsidRDefault="008A4EAC" w:rsidP="00C82132">
      <w:pPr>
        <w:pStyle w:val="ListParagraph"/>
        <w:numPr>
          <w:ilvl w:val="0"/>
          <w:numId w:val="16"/>
        </w:numPr>
        <w:autoSpaceDE w:val="0"/>
        <w:autoSpaceDN w:val="0"/>
        <w:adjustRightInd w:val="0"/>
        <w:spacing w:after="0"/>
        <w:ind w:left="1208" w:hanging="357"/>
        <w:jc w:val="both"/>
        <w:rPr>
          <w:sz w:val="20"/>
          <w:szCs w:val="20"/>
          <w:lang w:val="sq-AL"/>
        </w:rPr>
      </w:pPr>
      <w:r w:rsidRPr="004C2A3D">
        <w:rPr>
          <w:sz w:val="20"/>
          <w:szCs w:val="20"/>
          <w:lang w:val="sq-AL"/>
        </w:rPr>
        <w:t>number of scanners</w:t>
      </w:r>
    </w:p>
    <w:p w:rsidR="008A4EAC" w:rsidRPr="0027200F" w:rsidRDefault="008A4EAC" w:rsidP="008A4EAC">
      <w:pPr>
        <w:pStyle w:val="ListParagraph"/>
        <w:autoSpaceDE w:val="0"/>
        <w:autoSpaceDN w:val="0"/>
        <w:adjustRightInd w:val="0"/>
        <w:spacing w:after="0" w:line="360" w:lineRule="auto"/>
        <w:ind w:left="1208"/>
        <w:jc w:val="both"/>
        <w:rPr>
          <w:rFonts w:ascii="Bookman Old Style" w:hAnsi="Bookman Old Style"/>
          <w:sz w:val="20"/>
          <w:szCs w:val="20"/>
          <w:lang w:val="sq-AL"/>
        </w:rPr>
      </w:pPr>
    </w:p>
    <w:p w:rsidR="008A4EAC" w:rsidRPr="00A71A85" w:rsidRDefault="008A4EAC" w:rsidP="00C82132">
      <w:pPr>
        <w:pStyle w:val="ListParagraph"/>
        <w:numPr>
          <w:ilvl w:val="0"/>
          <w:numId w:val="14"/>
        </w:numPr>
        <w:autoSpaceDE w:val="0"/>
        <w:autoSpaceDN w:val="0"/>
        <w:adjustRightInd w:val="0"/>
        <w:ind w:left="993" w:hanging="426"/>
        <w:jc w:val="both"/>
        <w:rPr>
          <w:rFonts w:ascii="Bookman Old Style" w:hAnsi="Bookman Old Style"/>
          <w:sz w:val="20"/>
          <w:szCs w:val="20"/>
          <w:lang w:val="sq-AL"/>
        </w:rPr>
      </w:pPr>
      <w:r w:rsidRPr="00A71A85">
        <w:rPr>
          <w:lang w:val="sq-AL"/>
        </w:rPr>
        <w:t xml:space="preserve">Relevant documents  </w:t>
      </w:r>
    </w:p>
    <w:p w:rsidR="008A4EAC"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DE0552" w:rsidRDefault="008A4EAC" w:rsidP="008A4EAC">
      <w:pPr>
        <w:ind w:left="720" w:hanging="436"/>
        <w:rPr>
          <w:rFonts w:ascii="Calibri" w:hAnsi="Calibri" w:cs="Calibri"/>
          <w:b/>
          <w:sz w:val="22"/>
          <w:szCs w:val="22"/>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4536"/>
      </w:tblGrid>
      <w:tr w:rsidR="008A4EAC" w:rsidRPr="00EC1CAD" w:rsidTr="003A6A8F">
        <w:tc>
          <w:tcPr>
            <w:tcW w:w="5388"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536"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D61DBB" w:rsidTr="003A6A8F">
        <w:tc>
          <w:tcPr>
            <w:tcW w:w="9924" w:type="dxa"/>
            <w:gridSpan w:val="2"/>
            <w:shd w:val="clear" w:color="auto" w:fill="E5DFEC"/>
          </w:tcPr>
          <w:p w:rsidR="008A4EAC" w:rsidRPr="00D61DBB" w:rsidRDefault="008A4EAC" w:rsidP="003A6A8F">
            <w:pPr>
              <w:jc w:val="both"/>
              <w:rPr>
                <w:rFonts w:ascii="Calibri" w:hAnsi="Calibri" w:cs="Calibri"/>
              </w:rPr>
            </w:pPr>
            <w:r w:rsidRPr="00D61DBB">
              <w:rPr>
                <w:rStyle w:val="longtext"/>
                <w:rFonts w:ascii="Calibri" w:hAnsi="Calibri" w:cs="Calibri"/>
                <w:b/>
                <w:sz w:val="22"/>
                <w:szCs w:val="22"/>
              </w:rPr>
              <w:t>Standard II.2 - Didactic basis and technical support</w:t>
            </w:r>
          </w:p>
        </w:tc>
      </w:tr>
      <w:tr w:rsidR="002D2EE9" w:rsidRPr="00EC1CAD" w:rsidTr="002D2EE9">
        <w:trPr>
          <w:trHeight w:val="416"/>
        </w:trPr>
        <w:tc>
          <w:tcPr>
            <w:tcW w:w="5388" w:type="dxa"/>
            <w:shd w:val="clear" w:color="auto" w:fill="auto"/>
          </w:tcPr>
          <w:p w:rsidR="002D2EE9" w:rsidRPr="00B46970" w:rsidRDefault="002D2EE9" w:rsidP="00656783">
            <w:pPr>
              <w:autoSpaceDE w:val="0"/>
              <w:autoSpaceDN w:val="0"/>
              <w:adjustRightInd w:val="0"/>
              <w:rPr>
                <w:rFonts w:ascii="Calibri" w:hAnsi="Calibri" w:cs="Calibri"/>
                <w:b/>
                <w:sz w:val="18"/>
                <w:szCs w:val="18"/>
              </w:rPr>
            </w:pPr>
            <w:r w:rsidRPr="00B46970">
              <w:rPr>
                <w:rFonts w:ascii="Calibri" w:hAnsi="Calibri" w:cs="Calibri"/>
                <w:b/>
                <w:sz w:val="18"/>
                <w:szCs w:val="18"/>
              </w:rPr>
              <w:t xml:space="preserve">Criterion 1 </w:t>
            </w:r>
            <w:r w:rsidRPr="00B46970">
              <w:rPr>
                <w:rFonts w:ascii="Calibri" w:hAnsi="Calibri" w:cs="Calibri"/>
                <w:sz w:val="18"/>
                <w:szCs w:val="18"/>
              </w:rPr>
              <w:t xml:space="preserve">Students admitted in the third cycle study program have necessary conditions to realize the study program with academic and </w:t>
            </w:r>
            <w:r w:rsidRPr="00B46970">
              <w:rPr>
                <w:rFonts w:ascii="Calibri" w:hAnsi="Calibri" w:cs="Calibri"/>
                <w:sz w:val="18"/>
                <w:szCs w:val="18"/>
              </w:rPr>
              <w:lastRenderedPageBreak/>
              <w:t>research character;</w:t>
            </w:r>
          </w:p>
          <w:p w:rsidR="002D2EE9" w:rsidRPr="00B46970" w:rsidRDefault="002D2EE9" w:rsidP="00656783">
            <w:pPr>
              <w:autoSpaceDE w:val="0"/>
              <w:autoSpaceDN w:val="0"/>
              <w:adjustRightInd w:val="0"/>
              <w:rPr>
                <w:rFonts w:ascii="Calibri" w:hAnsi="Calibri" w:cs="Calibri"/>
                <w:b/>
                <w:sz w:val="18"/>
                <w:szCs w:val="18"/>
              </w:rPr>
            </w:pPr>
            <w:r w:rsidRPr="00B46970">
              <w:rPr>
                <w:rFonts w:ascii="Calibri" w:hAnsi="Calibri" w:cs="Calibri"/>
                <w:b/>
                <w:sz w:val="18"/>
                <w:szCs w:val="18"/>
              </w:rPr>
              <w:t xml:space="preserve">Criterion 2 </w:t>
            </w:r>
            <w:r w:rsidRPr="00B46970">
              <w:rPr>
                <w:rFonts w:ascii="Calibri" w:hAnsi="Calibri" w:cs="Calibri"/>
                <w:sz w:val="18"/>
                <w:szCs w:val="18"/>
              </w:rPr>
              <w:t xml:space="preserve">Doctorate studies program provides harmonization of student's goals </w:t>
            </w:r>
            <w:r>
              <w:rPr>
                <w:rFonts w:ascii="Calibri" w:hAnsi="Calibri" w:cs="Calibri"/>
                <w:b/>
                <w:sz w:val="18"/>
                <w:szCs w:val="18"/>
              </w:rPr>
              <w:t xml:space="preserve"> </w:t>
            </w:r>
            <w:r w:rsidRPr="00B46970">
              <w:rPr>
                <w:rFonts w:ascii="Calibri" w:hAnsi="Calibri" w:cs="Calibri"/>
                <w:sz w:val="18"/>
                <w:szCs w:val="18"/>
              </w:rPr>
              <w:t>in scientific-research field, approved research projects and, at its conclusion, even the possibility of academic career and employment;</w:t>
            </w:r>
          </w:p>
          <w:p w:rsidR="002D2EE9" w:rsidRPr="00B46970" w:rsidRDefault="002D2EE9" w:rsidP="00656783">
            <w:pPr>
              <w:autoSpaceDE w:val="0"/>
              <w:autoSpaceDN w:val="0"/>
              <w:adjustRightInd w:val="0"/>
              <w:rPr>
                <w:rFonts w:ascii="Calibri" w:hAnsi="Calibri" w:cs="Calibri"/>
                <w:b/>
                <w:sz w:val="18"/>
                <w:szCs w:val="18"/>
              </w:rPr>
            </w:pPr>
            <w:r w:rsidRPr="00B46970">
              <w:rPr>
                <w:rFonts w:ascii="Calibri" w:hAnsi="Calibri" w:cs="Calibri"/>
                <w:b/>
                <w:sz w:val="18"/>
                <w:szCs w:val="18"/>
              </w:rPr>
              <w:t xml:space="preserve">Criterion 3 </w:t>
            </w:r>
            <w:r w:rsidRPr="00B46970">
              <w:rPr>
                <w:rFonts w:ascii="Calibri" w:hAnsi="Calibri" w:cs="Calibri"/>
                <w:sz w:val="18"/>
                <w:szCs w:val="18"/>
              </w:rPr>
              <w:t>A scientific library with publications in hardcopy and electronic form and complete IT infrastructure available to of third cycle study program;</w:t>
            </w:r>
          </w:p>
          <w:p w:rsidR="002D2EE9" w:rsidRPr="00B46970" w:rsidRDefault="002D2EE9" w:rsidP="00656783">
            <w:pPr>
              <w:autoSpaceDE w:val="0"/>
              <w:autoSpaceDN w:val="0"/>
              <w:adjustRightInd w:val="0"/>
              <w:rPr>
                <w:rFonts w:ascii="Calibri" w:hAnsi="Calibri" w:cs="Calibri"/>
                <w:b/>
                <w:sz w:val="18"/>
                <w:szCs w:val="18"/>
              </w:rPr>
            </w:pPr>
            <w:r w:rsidRPr="00B46970">
              <w:rPr>
                <w:rFonts w:ascii="Calibri" w:hAnsi="Calibri" w:cs="Calibri"/>
                <w:b/>
                <w:sz w:val="18"/>
                <w:szCs w:val="18"/>
              </w:rPr>
              <w:t xml:space="preserve">Criterion 4 </w:t>
            </w:r>
            <w:r w:rsidRPr="00B46970">
              <w:rPr>
                <w:rFonts w:ascii="Calibri" w:hAnsi="Calibri" w:cs="Calibri"/>
                <w:sz w:val="18"/>
                <w:szCs w:val="18"/>
              </w:rPr>
              <w:t xml:space="preserve">Students have sufficient technical support for scientific research development; </w:t>
            </w:r>
          </w:p>
          <w:p w:rsidR="002D2EE9" w:rsidRPr="00B46970" w:rsidRDefault="002D2EE9" w:rsidP="00656783">
            <w:pPr>
              <w:rPr>
                <w:rFonts w:ascii="Calibri" w:hAnsi="Calibri" w:cs="Calibri"/>
                <w:sz w:val="18"/>
                <w:szCs w:val="18"/>
              </w:rPr>
            </w:pPr>
            <w:r w:rsidRPr="00B46970">
              <w:rPr>
                <w:rFonts w:ascii="Calibri" w:hAnsi="Calibri" w:cs="Calibri"/>
                <w:b/>
                <w:sz w:val="18"/>
                <w:szCs w:val="18"/>
              </w:rPr>
              <w:t xml:space="preserve">Criterion 5 </w:t>
            </w:r>
            <w:r w:rsidRPr="00B46970">
              <w:rPr>
                <w:rFonts w:ascii="Calibri" w:hAnsi="Calibri" w:cs="Calibri"/>
                <w:sz w:val="18"/>
                <w:szCs w:val="18"/>
              </w:rPr>
              <w:t>Researches that include laboratory researches are supported by sufficient scientific laboratory basis.</w:t>
            </w:r>
          </w:p>
        </w:tc>
        <w:tc>
          <w:tcPr>
            <w:tcW w:w="4536" w:type="dxa"/>
          </w:tcPr>
          <w:p w:rsidR="002D2EE9" w:rsidRPr="00EC1CAD" w:rsidRDefault="002D2EE9" w:rsidP="003A6A8F">
            <w:pPr>
              <w:autoSpaceDE w:val="0"/>
              <w:autoSpaceDN w:val="0"/>
              <w:adjustRightInd w:val="0"/>
              <w:jc w:val="both"/>
              <w:rPr>
                <w:rFonts w:ascii="Bookman Old Style" w:hAnsi="Bookman Old Style"/>
                <w:color w:val="FF0000"/>
                <w:sz w:val="20"/>
                <w:szCs w:val="20"/>
                <w:lang w:val="sq-AL"/>
              </w:rPr>
            </w:pPr>
          </w:p>
        </w:tc>
      </w:tr>
      <w:tr w:rsidR="002D2EE9" w:rsidRPr="00EC1CAD" w:rsidTr="003A6A8F">
        <w:trPr>
          <w:trHeight w:val="928"/>
        </w:trPr>
        <w:tc>
          <w:tcPr>
            <w:tcW w:w="9924" w:type="dxa"/>
            <w:gridSpan w:val="2"/>
          </w:tcPr>
          <w:p w:rsidR="002D2EE9" w:rsidRPr="00EC1CAD" w:rsidRDefault="002D2EE9" w:rsidP="003A6A8F">
            <w:pPr>
              <w:autoSpaceDE w:val="0"/>
              <w:autoSpaceDN w:val="0"/>
              <w:adjustRightInd w:val="0"/>
              <w:jc w:val="both"/>
              <w:rPr>
                <w:rFonts w:ascii="Bookman Old Style" w:hAnsi="Bookman Old Style"/>
                <w:color w:val="FF0000"/>
                <w:sz w:val="20"/>
                <w:szCs w:val="20"/>
                <w:lang w:val="sq-AL"/>
              </w:rPr>
            </w:pPr>
            <w:r w:rsidRPr="002B75F5">
              <w:rPr>
                <w:rFonts w:ascii="Calibri" w:hAnsi="Calibri" w:cs="Calibri"/>
                <w:b/>
                <w:u w:val="single"/>
              </w:rPr>
              <w:lastRenderedPageBreak/>
              <w:t>Conclusions of IEG:</w:t>
            </w:r>
          </w:p>
        </w:tc>
      </w:tr>
    </w:tbl>
    <w:p w:rsidR="008A4EAC" w:rsidRPr="00EC1CAD" w:rsidRDefault="008A4EAC" w:rsidP="008A4EAC">
      <w:pPr>
        <w:autoSpaceDE w:val="0"/>
        <w:autoSpaceDN w:val="0"/>
        <w:adjustRightInd w:val="0"/>
        <w:spacing w:line="276" w:lineRule="auto"/>
        <w:ind w:left="504" w:hanging="14"/>
        <w:jc w:val="both"/>
        <w:rPr>
          <w:rFonts w:ascii="Bookman Old Style" w:hAnsi="Bookman Old Style"/>
          <w:color w:val="FF0000"/>
          <w:sz w:val="20"/>
          <w:szCs w:val="20"/>
          <w:lang w:val="sq-AL"/>
        </w:rPr>
      </w:pPr>
    </w:p>
    <w:p w:rsidR="008A4EAC" w:rsidRPr="00EC1CAD" w:rsidRDefault="008A4EAC" w:rsidP="008A4EAC">
      <w:pPr>
        <w:autoSpaceDE w:val="0"/>
        <w:autoSpaceDN w:val="0"/>
        <w:adjustRightInd w:val="0"/>
        <w:spacing w:line="276" w:lineRule="auto"/>
        <w:jc w:val="both"/>
        <w:rPr>
          <w:rFonts w:ascii="Bookman Old Style" w:hAnsi="Bookman Old Style"/>
          <w:color w:val="FF0000"/>
          <w:sz w:val="20"/>
          <w:szCs w:val="20"/>
          <w:lang w:val="sq-AL"/>
        </w:rPr>
      </w:pPr>
    </w:p>
    <w:p w:rsidR="008A4EAC" w:rsidRPr="00A147F7" w:rsidRDefault="008A4EAC" w:rsidP="00C82132">
      <w:pPr>
        <w:pStyle w:val="ListParagraph"/>
        <w:numPr>
          <w:ilvl w:val="0"/>
          <w:numId w:val="13"/>
        </w:numPr>
        <w:tabs>
          <w:tab w:val="left" w:pos="426"/>
        </w:tabs>
        <w:autoSpaceDE w:val="0"/>
        <w:autoSpaceDN w:val="0"/>
        <w:adjustRightInd w:val="0"/>
        <w:spacing w:after="0" w:line="360" w:lineRule="auto"/>
        <w:ind w:left="426" w:hanging="426"/>
        <w:jc w:val="both"/>
        <w:rPr>
          <w:rFonts w:cs="Calibri"/>
          <w:b/>
          <w:sz w:val="20"/>
          <w:szCs w:val="20"/>
          <w:u w:val="single"/>
          <w:lang w:val="it-IT"/>
        </w:rPr>
      </w:pPr>
      <w:r w:rsidRPr="00A147F7">
        <w:rPr>
          <w:rFonts w:cs="Calibri"/>
          <w:b/>
          <w:sz w:val="24"/>
          <w:szCs w:val="24"/>
          <w:lang w:val="it-IT"/>
        </w:rPr>
        <w:t>Financing and management of financial resources</w:t>
      </w:r>
    </w:p>
    <w:p w:rsidR="008A4EAC" w:rsidRDefault="008A4EAC" w:rsidP="008A4EAC">
      <w:pPr>
        <w:pStyle w:val="ListParagraph"/>
        <w:tabs>
          <w:tab w:val="left" w:pos="426"/>
        </w:tabs>
        <w:autoSpaceDE w:val="0"/>
        <w:autoSpaceDN w:val="0"/>
        <w:adjustRightInd w:val="0"/>
        <w:spacing w:after="0" w:line="360" w:lineRule="auto"/>
        <w:ind w:left="426"/>
        <w:jc w:val="both"/>
        <w:rPr>
          <w:b/>
          <w:u w:val="single"/>
          <w:lang w:val="it-IT"/>
        </w:rPr>
      </w:pPr>
    </w:p>
    <w:p w:rsidR="008A4EAC" w:rsidRPr="003F3C55" w:rsidRDefault="008A4EAC" w:rsidP="008A4EAC">
      <w:pPr>
        <w:pStyle w:val="ListParagraph"/>
        <w:tabs>
          <w:tab w:val="left" w:pos="426"/>
        </w:tabs>
        <w:autoSpaceDE w:val="0"/>
        <w:autoSpaceDN w:val="0"/>
        <w:adjustRightInd w:val="0"/>
        <w:spacing w:after="0" w:line="360" w:lineRule="auto"/>
        <w:ind w:left="426"/>
        <w:jc w:val="both"/>
        <w:rPr>
          <w:u w:val="single"/>
          <w:lang w:val="it-IT"/>
        </w:rPr>
      </w:pPr>
      <w:r w:rsidRPr="003F3C55">
        <w:rPr>
          <w:b/>
          <w:u w:val="single"/>
          <w:lang w:val="it-IT"/>
        </w:rPr>
        <w:t>Descriptions part</w:t>
      </w:r>
    </w:p>
    <w:p w:rsidR="008A4EAC" w:rsidRPr="00A147F7" w:rsidRDefault="008A4EAC" w:rsidP="008A4EAC">
      <w:pPr>
        <w:tabs>
          <w:tab w:val="num" w:pos="1134"/>
        </w:tabs>
        <w:autoSpaceDE w:val="0"/>
        <w:autoSpaceDN w:val="0"/>
        <w:adjustRightInd w:val="0"/>
        <w:ind w:left="1134"/>
        <w:jc w:val="both"/>
        <w:rPr>
          <w:rFonts w:ascii="Calibri" w:hAnsi="Calibri" w:cs="Calibri"/>
          <w:i/>
          <w:sz w:val="20"/>
          <w:szCs w:val="20"/>
          <w:lang w:val="it-IT"/>
        </w:rPr>
      </w:pPr>
      <w:r w:rsidRPr="00A147F7">
        <w:rPr>
          <w:rFonts w:ascii="Calibri" w:hAnsi="Calibri" w:cs="Calibri"/>
          <w:b/>
          <w:i/>
          <w:sz w:val="20"/>
          <w:szCs w:val="20"/>
          <w:lang w:val="it-IT"/>
        </w:rPr>
        <w:t>Terms of reference</w:t>
      </w:r>
      <w:r w:rsidRPr="00A147F7">
        <w:rPr>
          <w:rFonts w:ascii="Calibri" w:hAnsi="Calibri" w:cs="Calibri"/>
          <w:i/>
          <w:sz w:val="20"/>
          <w:szCs w:val="20"/>
          <w:lang w:val="it-IT"/>
        </w:rPr>
        <w:t>: Financial resources, data over the years, expenditures, costs per students, financial auditing, managing capacities.</w:t>
      </w:r>
    </w:p>
    <w:p w:rsidR="008A4EAC" w:rsidRDefault="008A4EAC" w:rsidP="008A4EAC">
      <w:pPr>
        <w:autoSpaceDE w:val="0"/>
        <w:autoSpaceDN w:val="0"/>
        <w:adjustRightInd w:val="0"/>
        <w:spacing w:line="360" w:lineRule="auto"/>
        <w:ind w:left="425"/>
        <w:jc w:val="both"/>
        <w:rPr>
          <w:b/>
          <w:u w:val="single"/>
          <w:lang w:val="it-IT"/>
        </w:rPr>
      </w:pPr>
    </w:p>
    <w:p w:rsidR="008A4EAC" w:rsidRDefault="008A4EAC" w:rsidP="008A4EAC">
      <w:pPr>
        <w:autoSpaceDE w:val="0"/>
        <w:autoSpaceDN w:val="0"/>
        <w:adjustRightInd w:val="0"/>
        <w:spacing w:line="360" w:lineRule="auto"/>
        <w:ind w:left="425"/>
        <w:jc w:val="both"/>
        <w:rPr>
          <w:rFonts w:ascii="Calibri" w:hAnsi="Calibri" w:cs="Calibri"/>
          <w:b/>
          <w:sz w:val="22"/>
          <w:szCs w:val="22"/>
          <w:u w:val="single"/>
          <w:lang w:val="it-IT"/>
        </w:rPr>
      </w:pPr>
      <w:r w:rsidRPr="00A147F7">
        <w:rPr>
          <w:rFonts w:ascii="Calibri" w:hAnsi="Calibri" w:cs="Calibri"/>
          <w:b/>
          <w:sz w:val="22"/>
          <w:szCs w:val="22"/>
          <w:u w:val="single"/>
          <w:lang w:val="it-IT"/>
        </w:rPr>
        <w:t>Measurable indicators:</w:t>
      </w:r>
    </w:p>
    <w:p w:rsidR="008A4EAC" w:rsidRPr="00A147F7" w:rsidRDefault="008A4EAC" w:rsidP="008A4EAC">
      <w:pPr>
        <w:autoSpaceDE w:val="0"/>
        <w:autoSpaceDN w:val="0"/>
        <w:adjustRightInd w:val="0"/>
        <w:spacing w:line="360" w:lineRule="auto"/>
        <w:ind w:left="425"/>
        <w:jc w:val="both"/>
        <w:rPr>
          <w:rFonts w:ascii="Calibri" w:hAnsi="Calibri" w:cs="Calibri"/>
          <w:b/>
          <w:sz w:val="22"/>
          <w:szCs w:val="22"/>
          <w:u w:val="single"/>
          <w:lang w:val="it-IT"/>
        </w:rPr>
      </w:pPr>
    </w:p>
    <w:p w:rsidR="008A4EAC" w:rsidRPr="00A902D8" w:rsidRDefault="008A4EAC" w:rsidP="008A4EAC">
      <w:pPr>
        <w:numPr>
          <w:ilvl w:val="0"/>
          <w:numId w:val="1"/>
        </w:numPr>
        <w:tabs>
          <w:tab w:val="clear" w:pos="720"/>
          <w:tab w:val="left" w:pos="924"/>
        </w:tabs>
        <w:autoSpaceDE w:val="0"/>
        <w:autoSpaceDN w:val="0"/>
        <w:adjustRightInd w:val="0"/>
        <w:spacing w:line="360" w:lineRule="auto"/>
        <w:ind w:left="900"/>
        <w:rPr>
          <w:rFonts w:ascii="Calibri" w:hAnsi="Calibri" w:cs="Calibri"/>
          <w:sz w:val="22"/>
          <w:szCs w:val="22"/>
          <w:lang w:val="sq-AL"/>
        </w:rPr>
      </w:pPr>
      <w:r w:rsidRPr="00A902D8">
        <w:rPr>
          <w:rFonts w:ascii="Calibri" w:hAnsi="Calibri" w:cs="Calibri"/>
          <w:sz w:val="22"/>
          <w:szCs w:val="22"/>
          <w:lang w:val="sq-AL"/>
        </w:rPr>
        <w:t xml:space="preserve">Financial resources, data over the </w:t>
      </w:r>
      <w:r>
        <w:rPr>
          <w:rFonts w:ascii="Calibri" w:hAnsi="Calibri" w:cs="Calibri"/>
          <w:sz w:val="22"/>
          <w:szCs w:val="22"/>
          <w:lang w:val="sq-AL"/>
        </w:rPr>
        <w:t>three</w:t>
      </w:r>
      <w:r w:rsidRPr="00A902D8">
        <w:rPr>
          <w:rFonts w:ascii="Calibri" w:hAnsi="Calibri" w:cs="Calibri"/>
          <w:sz w:val="22"/>
          <w:szCs w:val="22"/>
          <w:lang w:val="sq-AL"/>
        </w:rPr>
        <w:t xml:space="preserve"> years (</w:t>
      </w:r>
      <w:r>
        <w:rPr>
          <w:rFonts w:ascii="Calibri" w:hAnsi="Calibri" w:cs="Calibri"/>
          <w:sz w:val="22"/>
          <w:szCs w:val="22"/>
          <w:lang w:val="sq-AL"/>
        </w:rPr>
        <w:t xml:space="preserve">see </w:t>
      </w:r>
      <w:r w:rsidRPr="00A902D8">
        <w:rPr>
          <w:rFonts w:ascii="Calibri" w:hAnsi="Calibri" w:cs="Calibri"/>
          <w:sz w:val="22"/>
          <w:szCs w:val="22"/>
          <w:lang w:val="sq-AL"/>
        </w:rPr>
        <w:t xml:space="preserve"> Table 7)</w:t>
      </w:r>
    </w:p>
    <w:p w:rsidR="008A4EAC" w:rsidRPr="00A902D8" w:rsidRDefault="008A4EAC" w:rsidP="008A4EAC">
      <w:pPr>
        <w:tabs>
          <w:tab w:val="left" w:pos="0"/>
        </w:tabs>
        <w:autoSpaceDE w:val="0"/>
        <w:autoSpaceDN w:val="0"/>
        <w:adjustRightInd w:val="0"/>
        <w:spacing w:line="276" w:lineRule="auto"/>
        <w:ind w:left="360"/>
        <w:jc w:val="right"/>
        <w:rPr>
          <w:rFonts w:ascii="Calibri" w:hAnsi="Calibri" w:cs="Calibri"/>
          <w:sz w:val="22"/>
          <w:szCs w:val="22"/>
          <w:lang w:val="sq-AL"/>
        </w:rPr>
      </w:pPr>
      <w:r w:rsidRPr="00A902D8">
        <w:rPr>
          <w:rFonts w:ascii="Calibri" w:hAnsi="Calibri" w:cs="Calibri"/>
          <w:sz w:val="22"/>
          <w:szCs w:val="22"/>
          <w:lang w:val="sq-AL"/>
        </w:rPr>
        <w:t>Table 7</w:t>
      </w:r>
    </w:p>
    <w:p w:rsidR="008A4EAC" w:rsidRPr="00EC1CAD" w:rsidRDefault="008A4EAC" w:rsidP="008A4EAC">
      <w:pPr>
        <w:tabs>
          <w:tab w:val="left" w:pos="0"/>
        </w:tabs>
        <w:autoSpaceDE w:val="0"/>
        <w:autoSpaceDN w:val="0"/>
        <w:adjustRightInd w:val="0"/>
        <w:spacing w:line="276" w:lineRule="auto"/>
        <w:ind w:left="360"/>
        <w:jc w:val="right"/>
        <w:rPr>
          <w:rFonts w:ascii="Bookman Old Style" w:hAnsi="Bookman Old Style"/>
          <w:color w:val="FF0000"/>
          <w:sz w:val="20"/>
          <w:szCs w:val="20"/>
          <w:lang w:val="sq-AL"/>
        </w:rPr>
      </w:pPr>
    </w:p>
    <w:tbl>
      <w:tblPr>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6"/>
        <w:gridCol w:w="3581"/>
      </w:tblGrid>
      <w:tr w:rsidR="008A4EAC" w:rsidRPr="002A2077" w:rsidTr="003A6A8F">
        <w:trPr>
          <w:cantSplit/>
          <w:trHeight w:val="566"/>
          <w:jc w:val="center"/>
        </w:trPr>
        <w:tc>
          <w:tcPr>
            <w:tcW w:w="3626" w:type="dxa"/>
            <w:tcBorders>
              <w:top w:val="single" w:sz="4" w:space="0" w:color="auto"/>
              <w:left w:val="single" w:sz="4" w:space="0" w:color="auto"/>
              <w:bottom w:val="single" w:sz="4" w:space="0" w:color="auto"/>
              <w:right w:val="single" w:sz="4" w:space="0" w:color="auto"/>
            </w:tcBorders>
            <w:vAlign w:val="center"/>
          </w:tcPr>
          <w:p w:rsidR="008A4EAC" w:rsidRPr="002A2077" w:rsidRDefault="008A4EAC" w:rsidP="003A6A8F">
            <w:pPr>
              <w:rPr>
                <w:rFonts w:ascii="Calibri" w:hAnsi="Calibri" w:cs="Calibri"/>
                <w:b/>
                <w:lang w:val="sq-AL"/>
              </w:rPr>
            </w:pPr>
            <w:r w:rsidRPr="002A2077">
              <w:rPr>
                <w:rFonts w:ascii="Calibri" w:hAnsi="Calibri" w:cs="Calibri"/>
                <w:b/>
                <w:sz w:val="22"/>
                <w:szCs w:val="22"/>
                <w:lang w:val="sq-AL"/>
              </w:rPr>
              <w:t>RESOURCES FROM:</w:t>
            </w:r>
          </w:p>
        </w:tc>
        <w:tc>
          <w:tcPr>
            <w:tcW w:w="3581" w:type="dxa"/>
            <w:tcBorders>
              <w:left w:val="single" w:sz="4" w:space="0" w:color="auto"/>
            </w:tcBorders>
            <w:vAlign w:val="center"/>
          </w:tcPr>
          <w:p w:rsidR="008A4EAC" w:rsidRPr="002A2077" w:rsidRDefault="008A4EAC" w:rsidP="003A6A8F">
            <w:pPr>
              <w:jc w:val="center"/>
              <w:rPr>
                <w:rFonts w:ascii="Calibri" w:hAnsi="Calibri" w:cs="Calibri"/>
                <w:b/>
                <w:lang w:val="sq-AL"/>
              </w:rPr>
            </w:pPr>
            <w:r w:rsidRPr="002A2077">
              <w:rPr>
                <w:rFonts w:ascii="Calibri" w:hAnsi="Calibri" w:cs="Calibri"/>
                <w:b/>
                <w:sz w:val="22"/>
                <w:szCs w:val="22"/>
                <w:lang w:val="sq-AL"/>
              </w:rPr>
              <w:t>For three or four years (as the PhD study program continues)</w:t>
            </w:r>
          </w:p>
        </w:tc>
      </w:tr>
      <w:tr w:rsidR="008A4EAC" w:rsidRPr="002A2077" w:rsidTr="003A6A8F">
        <w:trPr>
          <w:cantSplit/>
          <w:trHeight w:val="323"/>
          <w:jc w:val="center"/>
        </w:trPr>
        <w:tc>
          <w:tcPr>
            <w:tcW w:w="7207" w:type="dxa"/>
            <w:gridSpan w:val="2"/>
            <w:tcBorders>
              <w:top w:val="single" w:sz="4" w:space="0" w:color="auto"/>
              <w:left w:val="single" w:sz="4" w:space="0" w:color="auto"/>
              <w:bottom w:val="single" w:sz="4" w:space="0" w:color="auto"/>
            </w:tcBorders>
            <w:vAlign w:val="center"/>
          </w:tcPr>
          <w:p w:rsidR="008A4EAC" w:rsidRPr="002A2077" w:rsidRDefault="008A4EAC" w:rsidP="003A6A8F">
            <w:pPr>
              <w:rPr>
                <w:rFonts w:ascii="Calibri" w:hAnsi="Calibri" w:cs="Calibri"/>
                <w:b/>
                <w:lang w:val="sq-AL"/>
              </w:rPr>
            </w:pPr>
            <w:r w:rsidRPr="002A2077">
              <w:rPr>
                <w:rFonts w:ascii="Calibri" w:hAnsi="Calibri" w:cs="Calibri"/>
                <w:b/>
                <w:sz w:val="20"/>
                <w:szCs w:val="20"/>
                <w:lang w:val="sq-AL"/>
              </w:rPr>
              <w:t>NON-PUBLIC FUNDS:</w:t>
            </w:r>
          </w:p>
        </w:tc>
      </w:tr>
      <w:tr w:rsidR="008A4EAC" w:rsidRPr="002A2077" w:rsidTr="003A6A8F">
        <w:trPr>
          <w:cantSplit/>
          <w:trHeight w:val="277"/>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Central government</w:t>
            </w:r>
          </w:p>
        </w:tc>
        <w:tc>
          <w:tcPr>
            <w:tcW w:w="3581" w:type="dxa"/>
            <w:tcBorders>
              <w:left w:val="single" w:sz="4" w:space="0" w:color="auto"/>
            </w:tcBorders>
          </w:tcPr>
          <w:p w:rsidR="008A4EAC" w:rsidRPr="002A2077" w:rsidRDefault="008A4EAC" w:rsidP="003A6A8F">
            <w:pPr>
              <w:rPr>
                <w:rFonts w:ascii="Calibri" w:hAnsi="Calibri" w:cs="Calibri"/>
                <w:color w:val="FF0000"/>
                <w:sz w:val="20"/>
                <w:szCs w:val="20"/>
                <w:lang w:val="sq-AL"/>
              </w:rPr>
            </w:pPr>
          </w:p>
        </w:tc>
      </w:tr>
      <w:tr w:rsidR="008A4EAC" w:rsidRPr="002A2077" w:rsidTr="003A6A8F">
        <w:trPr>
          <w:cantSplit/>
          <w:trHeight w:val="277"/>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Local government</w:t>
            </w:r>
          </w:p>
        </w:tc>
        <w:tc>
          <w:tcPr>
            <w:tcW w:w="3581" w:type="dxa"/>
            <w:tcBorders>
              <w:left w:val="single" w:sz="4" w:space="0" w:color="auto"/>
            </w:tcBorders>
          </w:tcPr>
          <w:p w:rsidR="008A4EAC" w:rsidRPr="002A2077" w:rsidRDefault="008A4EAC" w:rsidP="003A6A8F">
            <w:pPr>
              <w:rPr>
                <w:rFonts w:ascii="Calibri" w:hAnsi="Calibri" w:cs="Calibri"/>
                <w:color w:val="FF0000"/>
                <w:sz w:val="20"/>
                <w:szCs w:val="20"/>
                <w:lang w:val="sq-AL"/>
              </w:rPr>
            </w:pPr>
          </w:p>
        </w:tc>
      </w:tr>
      <w:tr w:rsidR="008A4EAC" w:rsidRPr="002A2077" w:rsidTr="003A6A8F">
        <w:trPr>
          <w:cantSplit/>
          <w:trHeight w:val="277"/>
          <w:jc w:val="center"/>
        </w:trPr>
        <w:tc>
          <w:tcPr>
            <w:tcW w:w="7207" w:type="dxa"/>
            <w:gridSpan w:val="2"/>
            <w:tcBorders>
              <w:top w:val="single" w:sz="4" w:space="0" w:color="auto"/>
              <w:bottom w:val="single" w:sz="4" w:space="0" w:color="auto"/>
            </w:tcBorders>
          </w:tcPr>
          <w:p w:rsidR="008A4EAC" w:rsidRPr="002A2077" w:rsidRDefault="008A4EAC" w:rsidP="003A6A8F">
            <w:pPr>
              <w:rPr>
                <w:rFonts w:ascii="Calibri" w:hAnsi="Calibri" w:cs="Calibri"/>
                <w:color w:val="FF0000"/>
                <w:sz w:val="20"/>
                <w:szCs w:val="20"/>
                <w:lang w:val="sq-AL"/>
              </w:rPr>
            </w:pPr>
            <w:r w:rsidRPr="002A2077">
              <w:rPr>
                <w:rFonts w:ascii="Calibri" w:hAnsi="Calibri" w:cs="Calibri"/>
                <w:b/>
                <w:sz w:val="20"/>
                <w:szCs w:val="20"/>
                <w:lang w:val="sq-AL"/>
              </w:rPr>
              <w:t>NON-PUBLIC FUNDS:</w:t>
            </w:r>
          </w:p>
        </w:tc>
      </w:tr>
      <w:tr w:rsidR="008A4EAC" w:rsidRPr="002A2077" w:rsidTr="003A6A8F">
        <w:trPr>
          <w:cantSplit/>
          <w:trHeight w:val="279"/>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Grants on research and contracts</w:t>
            </w:r>
          </w:p>
        </w:tc>
        <w:tc>
          <w:tcPr>
            <w:tcW w:w="3581" w:type="dxa"/>
            <w:tcBorders>
              <w:left w:val="single" w:sz="4" w:space="0" w:color="auto"/>
            </w:tcBorders>
          </w:tcPr>
          <w:p w:rsidR="008A4EAC" w:rsidRPr="002A2077" w:rsidRDefault="008A4EAC" w:rsidP="003A6A8F">
            <w:pPr>
              <w:rPr>
                <w:rFonts w:ascii="Calibri" w:hAnsi="Calibri" w:cs="Calibri"/>
                <w:sz w:val="20"/>
                <w:szCs w:val="20"/>
                <w:lang w:val="sq-AL"/>
              </w:rPr>
            </w:pPr>
          </w:p>
        </w:tc>
      </w:tr>
      <w:tr w:rsidR="008A4EAC" w:rsidRPr="002A2077" w:rsidTr="003A6A8F">
        <w:trPr>
          <w:cantSplit/>
          <w:trHeight w:val="279"/>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Consultations, services</w:t>
            </w:r>
          </w:p>
        </w:tc>
        <w:tc>
          <w:tcPr>
            <w:tcW w:w="3581" w:type="dxa"/>
            <w:tcBorders>
              <w:left w:val="single" w:sz="4" w:space="0" w:color="auto"/>
            </w:tcBorders>
          </w:tcPr>
          <w:p w:rsidR="008A4EAC" w:rsidRPr="002A2077" w:rsidRDefault="008A4EAC" w:rsidP="003A6A8F">
            <w:pPr>
              <w:rPr>
                <w:rFonts w:ascii="Calibri" w:hAnsi="Calibri" w:cs="Calibri"/>
                <w:sz w:val="20"/>
                <w:szCs w:val="20"/>
                <w:lang w:val="sq-AL"/>
              </w:rPr>
            </w:pPr>
          </w:p>
        </w:tc>
      </w:tr>
      <w:tr w:rsidR="008A4EAC" w:rsidRPr="002A2077" w:rsidTr="003A6A8F">
        <w:trPr>
          <w:cantSplit/>
          <w:trHeight w:val="279"/>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All kinds of tuition fees</w:t>
            </w:r>
          </w:p>
        </w:tc>
        <w:tc>
          <w:tcPr>
            <w:tcW w:w="3581" w:type="dxa"/>
            <w:tcBorders>
              <w:left w:val="single" w:sz="4" w:space="0" w:color="auto"/>
            </w:tcBorders>
          </w:tcPr>
          <w:p w:rsidR="008A4EAC" w:rsidRPr="002A2077" w:rsidRDefault="008A4EAC" w:rsidP="003A6A8F">
            <w:pPr>
              <w:rPr>
                <w:rFonts w:ascii="Calibri" w:hAnsi="Calibri" w:cs="Calibri"/>
                <w:sz w:val="20"/>
                <w:szCs w:val="20"/>
                <w:lang w:val="sq-AL"/>
              </w:rPr>
            </w:pPr>
          </w:p>
        </w:tc>
      </w:tr>
      <w:tr w:rsidR="008A4EAC" w:rsidRPr="002A2077" w:rsidTr="003A6A8F">
        <w:trPr>
          <w:cantSplit/>
          <w:trHeight w:val="279"/>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Sponsorships</w:t>
            </w:r>
          </w:p>
        </w:tc>
        <w:tc>
          <w:tcPr>
            <w:tcW w:w="3581" w:type="dxa"/>
            <w:tcBorders>
              <w:left w:val="single" w:sz="4" w:space="0" w:color="auto"/>
            </w:tcBorders>
          </w:tcPr>
          <w:p w:rsidR="008A4EAC" w:rsidRPr="002A2077" w:rsidRDefault="008A4EAC" w:rsidP="003A6A8F">
            <w:pPr>
              <w:rPr>
                <w:rFonts w:ascii="Calibri" w:hAnsi="Calibri" w:cs="Calibri"/>
                <w:sz w:val="20"/>
                <w:szCs w:val="20"/>
                <w:lang w:val="sq-AL"/>
              </w:rPr>
            </w:pPr>
          </w:p>
        </w:tc>
      </w:tr>
      <w:tr w:rsidR="008A4EAC" w:rsidRPr="002A2077" w:rsidTr="003A6A8F">
        <w:trPr>
          <w:cantSplit/>
          <w:trHeight w:val="279"/>
          <w:jc w:val="center"/>
        </w:trPr>
        <w:tc>
          <w:tcPr>
            <w:tcW w:w="3626" w:type="dxa"/>
            <w:tcBorders>
              <w:top w:val="single" w:sz="4" w:space="0" w:color="auto"/>
              <w:left w:val="single" w:sz="4" w:space="0" w:color="auto"/>
              <w:bottom w:val="single" w:sz="4" w:space="0" w:color="auto"/>
              <w:right w:val="single" w:sz="4" w:space="0" w:color="auto"/>
            </w:tcBorders>
          </w:tcPr>
          <w:p w:rsidR="008A4EAC" w:rsidRPr="002A2077" w:rsidRDefault="008A4EAC" w:rsidP="003A6A8F">
            <w:pPr>
              <w:rPr>
                <w:rFonts w:ascii="Calibri" w:hAnsi="Calibri" w:cs="Calibri"/>
                <w:sz w:val="20"/>
                <w:szCs w:val="20"/>
                <w:lang w:val="sq-AL"/>
              </w:rPr>
            </w:pPr>
            <w:r w:rsidRPr="002A2077">
              <w:rPr>
                <w:rFonts w:ascii="Calibri" w:hAnsi="Calibri" w:cs="Calibri"/>
                <w:sz w:val="20"/>
                <w:szCs w:val="20"/>
                <w:lang w:val="sq-AL"/>
              </w:rPr>
              <w:t>Donations, assurance activities, foundations etc.</w:t>
            </w:r>
          </w:p>
        </w:tc>
        <w:tc>
          <w:tcPr>
            <w:tcW w:w="3581" w:type="dxa"/>
            <w:tcBorders>
              <w:left w:val="single" w:sz="4" w:space="0" w:color="auto"/>
            </w:tcBorders>
          </w:tcPr>
          <w:p w:rsidR="008A4EAC" w:rsidRPr="002A2077" w:rsidRDefault="008A4EAC" w:rsidP="003A6A8F">
            <w:pPr>
              <w:rPr>
                <w:rFonts w:ascii="Calibri" w:hAnsi="Calibri" w:cs="Calibri"/>
                <w:sz w:val="20"/>
                <w:szCs w:val="20"/>
                <w:lang w:val="sq-AL"/>
              </w:rPr>
            </w:pPr>
          </w:p>
        </w:tc>
      </w:tr>
    </w:tbl>
    <w:p w:rsidR="008A4EAC" w:rsidRPr="00EC1CAD" w:rsidRDefault="008A4EAC" w:rsidP="008A4EAC">
      <w:pPr>
        <w:tabs>
          <w:tab w:val="num" w:pos="448"/>
        </w:tabs>
        <w:autoSpaceDE w:val="0"/>
        <w:autoSpaceDN w:val="0"/>
        <w:adjustRightInd w:val="0"/>
        <w:spacing w:line="276" w:lineRule="auto"/>
        <w:ind w:left="476"/>
        <w:jc w:val="both"/>
        <w:rPr>
          <w:rFonts w:ascii="Bookman Old Style" w:hAnsi="Bookman Old Style"/>
          <w:color w:val="FF0000"/>
          <w:sz w:val="20"/>
          <w:szCs w:val="20"/>
          <w:lang w:val="sq-AL"/>
        </w:rPr>
      </w:pPr>
    </w:p>
    <w:p w:rsidR="008A4EAC" w:rsidRPr="00EC1CAD" w:rsidRDefault="008A4EAC" w:rsidP="008A4EAC">
      <w:pPr>
        <w:tabs>
          <w:tab w:val="num" w:pos="448"/>
        </w:tabs>
        <w:autoSpaceDE w:val="0"/>
        <w:autoSpaceDN w:val="0"/>
        <w:adjustRightInd w:val="0"/>
        <w:spacing w:line="276" w:lineRule="auto"/>
        <w:ind w:left="476"/>
        <w:jc w:val="both"/>
        <w:rPr>
          <w:rFonts w:ascii="Bookman Old Style" w:hAnsi="Bookman Old Style"/>
          <w:color w:val="FF0000"/>
          <w:sz w:val="20"/>
          <w:szCs w:val="20"/>
          <w:lang w:val="sq-AL"/>
        </w:rPr>
      </w:pPr>
    </w:p>
    <w:p w:rsidR="008A4EAC" w:rsidRPr="004F69BA" w:rsidRDefault="008A4EAC" w:rsidP="00C82132">
      <w:pPr>
        <w:numPr>
          <w:ilvl w:val="0"/>
          <w:numId w:val="17"/>
        </w:numPr>
        <w:tabs>
          <w:tab w:val="left" w:pos="-1701"/>
        </w:tabs>
        <w:autoSpaceDE w:val="0"/>
        <w:autoSpaceDN w:val="0"/>
        <w:adjustRightInd w:val="0"/>
        <w:spacing w:line="276" w:lineRule="auto"/>
        <w:ind w:left="993" w:hanging="426"/>
        <w:jc w:val="both"/>
        <w:rPr>
          <w:rFonts w:ascii="Calibri" w:hAnsi="Calibri" w:cs="Calibri"/>
          <w:sz w:val="22"/>
          <w:szCs w:val="22"/>
          <w:lang w:val="sq-AL"/>
        </w:rPr>
      </w:pPr>
      <w:r w:rsidRPr="004F69BA">
        <w:rPr>
          <w:rFonts w:ascii="Calibri" w:hAnsi="Calibri" w:cs="Calibri"/>
          <w:sz w:val="22"/>
          <w:szCs w:val="22"/>
          <w:lang w:val="sq-AL"/>
        </w:rPr>
        <w:t>Costs for students and their mobility costs</w:t>
      </w:r>
    </w:p>
    <w:p w:rsidR="008A4EAC" w:rsidRPr="004F69BA" w:rsidRDefault="008A4EAC" w:rsidP="00C82132">
      <w:pPr>
        <w:numPr>
          <w:ilvl w:val="0"/>
          <w:numId w:val="17"/>
        </w:numPr>
        <w:tabs>
          <w:tab w:val="left" w:pos="-1701"/>
        </w:tabs>
        <w:autoSpaceDE w:val="0"/>
        <w:autoSpaceDN w:val="0"/>
        <w:adjustRightInd w:val="0"/>
        <w:spacing w:line="276" w:lineRule="auto"/>
        <w:ind w:left="993" w:hanging="426"/>
        <w:jc w:val="both"/>
        <w:rPr>
          <w:rFonts w:ascii="Calibri" w:hAnsi="Calibri" w:cs="Calibri"/>
          <w:sz w:val="22"/>
          <w:szCs w:val="22"/>
          <w:lang w:val="sq-AL"/>
        </w:rPr>
      </w:pPr>
      <w:r w:rsidRPr="004F69BA">
        <w:rPr>
          <w:rFonts w:ascii="Calibri" w:hAnsi="Calibri" w:cs="Calibri"/>
          <w:sz w:val="22"/>
          <w:szCs w:val="22"/>
          <w:lang w:val="sq-AL"/>
        </w:rPr>
        <w:t>Transparency and internal financial control, audit and outcomes.</w:t>
      </w:r>
    </w:p>
    <w:p w:rsidR="008A4EAC" w:rsidRPr="004F69BA" w:rsidRDefault="008A4EAC" w:rsidP="00C82132">
      <w:pPr>
        <w:numPr>
          <w:ilvl w:val="0"/>
          <w:numId w:val="17"/>
        </w:numPr>
        <w:tabs>
          <w:tab w:val="left" w:pos="-1701"/>
        </w:tabs>
        <w:autoSpaceDE w:val="0"/>
        <w:autoSpaceDN w:val="0"/>
        <w:adjustRightInd w:val="0"/>
        <w:spacing w:line="276" w:lineRule="auto"/>
        <w:ind w:left="993" w:hanging="426"/>
        <w:jc w:val="both"/>
        <w:rPr>
          <w:rFonts w:ascii="Calibri" w:hAnsi="Calibri" w:cs="Calibri"/>
          <w:sz w:val="22"/>
          <w:szCs w:val="22"/>
          <w:lang w:val="sq-AL"/>
        </w:rPr>
      </w:pPr>
      <w:r w:rsidRPr="004F69BA">
        <w:rPr>
          <w:rFonts w:ascii="Calibri" w:hAnsi="Calibri" w:cs="Calibri"/>
          <w:sz w:val="22"/>
          <w:szCs w:val="22"/>
          <w:lang w:val="sq-AL"/>
        </w:rPr>
        <w:t>Financial management capacity</w:t>
      </w:r>
    </w:p>
    <w:p w:rsidR="008A4EAC" w:rsidRPr="004F69BA" w:rsidRDefault="008A4EAC" w:rsidP="00C82132">
      <w:pPr>
        <w:numPr>
          <w:ilvl w:val="0"/>
          <w:numId w:val="17"/>
        </w:numPr>
        <w:tabs>
          <w:tab w:val="left" w:pos="-1701"/>
        </w:tabs>
        <w:autoSpaceDE w:val="0"/>
        <w:autoSpaceDN w:val="0"/>
        <w:adjustRightInd w:val="0"/>
        <w:spacing w:line="276" w:lineRule="auto"/>
        <w:ind w:left="993" w:hanging="426"/>
        <w:jc w:val="both"/>
        <w:rPr>
          <w:rFonts w:ascii="Calibri" w:hAnsi="Calibri" w:cs="Calibri"/>
          <w:b/>
          <w:sz w:val="22"/>
          <w:szCs w:val="22"/>
          <w:u w:val="single"/>
          <w:lang w:val="it-IT"/>
        </w:rPr>
      </w:pPr>
      <w:r w:rsidRPr="004F69BA">
        <w:rPr>
          <w:rFonts w:ascii="Calibri" w:hAnsi="Calibri" w:cs="Calibri"/>
          <w:sz w:val="22"/>
          <w:szCs w:val="22"/>
          <w:lang w:val="sq-AL"/>
        </w:rPr>
        <w:lastRenderedPageBreak/>
        <w:t>relevant documentation</w:t>
      </w:r>
    </w:p>
    <w:p w:rsidR="008A4EAC" w:rsidRDefault="008A4EAC" w:rsidP="008A4EAC">
      <w:pPr>
        <w:ind w:left="720" w:hanging="436"/>
        <w:rPr>
          <w:rFonts w:ascii="Calibri" w:hAnsi="Calibri" w:cs="Calibri"/>
          <w:b/>
          <w:sz w:val="22"/>
          <w:szCs w:val="22"/>
          <w:u w:val="single"/>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tabs>
          <w:tab w:val="left" w:pos="-1701"/>
          <w:tab w:val="num" w:pos="-1560"/>
        </w:tabs>
        <w:autoSpaceDE w:val="0"/>
        <w:autoSpaceDN w:val="0"/>
        <w:adjustRightInd w:val="0"/>
        <w:spacing w:line="276" w:lineRule="auto"/>
        <w:jc w:val="both"/>
        <w:rPr>
          <w:rFonts w:ascii="Bookman Old Style" w:hAnsi="Bookman Old Style"/>
          <w:b/>
          <w:color w:val="FF0000"/>
          <w:sz w:val="20"/>
          <w:szCs w:val="20"/>
          <w:u w:val="single"/>
          <w:lang w:val="it-IT"/>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4536"/>
      </w:tblGrid>
      <w:tr w:rsidR="008A4EAC" w:rsidRPr="00EC1CAD" w:rsidTr="003A6A8F">
        <w:tc>
          <w:tcPr>
            <w:tcW w:w="5246"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536"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1B26D1" w:rsidTr="003A6A8F">
        <w:tc>
          <w:tcPr>
            <w:tcW w:w="9782" w:type="dxa"/>
            <w:gridSpan w:val="2"/>
            <w:shd w:val="clear" w:color="auto" w:fill="E5DFEC"/>
          </w:tcPr>
          <w:p w:rsidR="008A4EAC" w:rsidRPr="001B26D1" w:rsidRDefault="008A4EAC" w:rsidP="003A6A8F">
            <w:pPr>
              <w:rPr>
                <w:rFonts w:ascii="Calibri" w:hAnsi="Calibri" w:cs="Calibri"/>
                <w:b/>
              </w:rPr>
            </w:pPr>
            <w:r w:rsidRPr="001B26D1">
              <w:rPr>
                <w:rFonts w:ascii="Calibri" w:hAnsi="Calibri" w:cs="Calibri"/>
                <w:b/>
                <w:sz w:val="22"/>
                <w:szCs w:val="22"/>
              </w:rPr>
              <w:t>Standard I.1 - General framework</w:t>
            </w:r>
          </w:p>
        </w:tc>
      </w:tr>
      <w:tr w:rsidR="008A4EAC" w:rsidRPr="00EC1CAD" w:rsidTr="003A6A8F">
        <w:trPr>
          <w:trHeight w:val="607"/>
        </w:trPr>
        <w:tc>
          <w:tcPr>
            <w:tcW w:w="5246" w:type="dxa"/>
            <w:shd w:val="clear" w:color="auto" w:fill="auto"/>
          </w:tcPr>
          <w:p w:rsidR="008A4EAC" w:rsidRPr="00466318" w:rsidRDefault="008A4EAC" w:rsidP="003A6A8F">
            <w:pPr>
              <w:rPr>
                <w:rFonts w:ascii="Calibri" w:hAnsi="Calibri" w:cs="Calibri"/>
                <w:sz w:val="18"/>
                <w:szCs w:val="18"/>
              </w:rPr>
            </w:pPr>
            <w:r w:rsidRPr="00466318">
              <w:rPr>
                <w:rFonts w:ascii="Calibri" w:hAnsi="Calibri" w:cs="Calibri"/>
                <w:b/>
                <w:sz w:val="18"/>
                <w:szCs w:val="18"/>
              </w:rPr>
              <w:t xml:space="preserve">Criterion 5 </w:t>
            </w:r>
            <w:r w:rsidRPr="00466318">
              <w:rPr>
                <w:rFonts w:ascii="Calibri" w:hAnsi="Calibri" w:cs="Calibri"/>
                <w:sz w:val="18"/>
                <w:szCs w:val="18"/>
              </w:rPr>
              <w:t>Doctorate study program is supported by a sufficient budget for research;</w:t>
            </w:r>
          </w:p>
        </w:tc>
        <w:tc>
          <w:tcPr>
            <w:tcW w:w="4536" w:type="dxa"/>
          </w:tcPr>
          <w:p w:rsidR="008A4EAC" w:rsidRPr="00EC1CAD" w:rsidRDefault="008A4EAC" w:rsidP="003A6A8F">
            <w:pPr>
              <w:autoSpaceDE w:val="0"/>
              <w:autoSpaceDN w:val="0"/>
              <w:adjustRightInd w:val="0"/>
              <w:jc w:val="both"/>
              <w:rPr>
                <w:rFonts w:ascii="Bookman Old Style" w:hAnsi="Bookman Old Style"/>
                <w:color w:val="FF0000"/>
                <w:sz w:val="18"/>
                <w:szCs w:val="18"/>
                <w:lang w:val="sq-AL"/>
              </w:rPr>
            </w:pPr>
          </w:p>
        </w:tc>
      </w:tr>
      <w:tr w:rsidR="008A4EAC" w:rsidRPr="001B26D1" w:rsidTr="003A6A8F">
        <w:tc>
          <w:tcPr>
            <w:tcW w:w="9782" w:type="dxa"/>
            <w:gridSpan w:val="2"/>
            <w:shd w:val="clear" w:color="auto" w:fill="E5DFEC"/>
          </w:tcPr>
          <w:p w:rsidR="008A4EAC" w:rsidRPr="001B26D1" w:rsidRDefault="008A4EAC" w:rsidP="003A6A8F">
            <w:pPr>
              <w:rPr>
                <w:rFonts w:ascii="Calibri" w:hAnsi="Calibri" w:cs="Calibri"/>
                <w:b/>
              </w:rPr>
            </w:pPr>
            <w:r w:rsidRPr="001B26D1">
              <w:rPr>
                <w:rFonts w:ascii="Calibri" w:hAnsi="Calibri" w:cs="Calibri"/>
                <w:b/>
                <w:sz w:val="22"/>
                <w:szCs w:val="22"/>
              </w:rPr>
              <w:t>Standard II.1 - Capacities for scientific research</w:t>
            </w:r>
          </w:p>
        </w:tc>
      </w:tr>
      <w:tr w:rsidR="008A4EAC" w:rsidRPr="004F69BA" w:rsidTr="003A6A8F">
        <w:trPr>
          <w:trHeight w:val="650"/>
        </w:trPr>
        <w:tc>
          <w:tcPr>
            <w:tcW w:w="5246" w:type="dxa"/>
            <w:shd w:val="clear" w:color="auto" w:fill="auto"/>
          </w:tcPr>
          <w:p w:rsidR="008A4EAC" w:rsidRPr="00466318" w:rsidRDefault="008A4EAC" w:rsidP="003A6A8F">
            <w:pPr>
              <w:rPr>
                <w:rFonts w:ascii="Calibri" w:hAnsi="Calibri" w:cs="Calibri"/>
                <w:sz w:val="18"/>
                <w:szCs w:val="18"/>
              </w:rPr>
            </w:pPr>
            <w:r w:rsidRPr="00466318">
              <w:rPr>
                <w:rFonts w:ascii="Calibri" w:hAnsi="Calibri" w:cs="Calibri"/>
                <w:b/>
                <w:sz w:val="18"/>
                <w:szCs w:val="18"/>
              </w:rPr>
              <w:t xml:space="preserve">Criterion 8 </w:t>
            </w:r>
            <w:r w:rsidRPr="00466318">
              <w:rPr>
                <w:rFonts w:ascii="Calibri" w:hAnsi="Calibri" w:cs="Calibri"/>
                <w:sz w:val="18"/>
                <w:szCs w:val="18"/>
              </w:rPr>
              <w:t>External funding received for scientific research is indicative of high level research activity and they are administered for the progress of relevant study program.</w:t>
            </w:r>
          </w:p>
        </w:tc>
        <w:tc>
          <w:tcPr>
            <w:tcW w:w="4536" w:type="dxa"/>
          </w:tcPr>
          <w:p w:rsidR="008A4EAC" w:rsidRPr="004F69BA" w:rsidRDefault="008A4EAC" w:rsidP="003A6A8F">
            <w:pPr>
              <w:autoSpaceDE w:val="0"/>
              <w:autoSpaceDN w:val="0"/>
              <w:adjustRightInd w:val="0"/>
              <w:spacing w:line="276" w:lineRule="auto"/>
              <w:jc w:val="both"/>
              <w:rPr>
                <w:rFonts w:ascii="Calibri" w:hAnsi="Calibri" w:cs="Calibri"/>
                <w:sz w:val="18"/>
                <w:szCs w:val="18"/>
                <w:lang w:val="sq-AL"/>
              </w:rPr>
            </w:pPr>
          </w:p>
        </w:tc>
      </w:tr>
      <w:tr w:rsidR="008A4EAC" w:rsidRPr="001B26D1" w:rsidTr="003A6A8F">
        <w:tc>
          <w:tcPr>
            <w:tcW w:w="9782" w:type="dxa"/>
            <w:gridSpan w:val="2"/>
            <w:shd w:val="clear" w:color="auto" w:fill="E5DFEC"/>
          </w:tcPr>
          <w:p w:rsidR="008A4EAC" w:rsidRPr="001B26D1" w:rsidRDefault="008A4EAC" w:rsidP="003A6A8F">
            <w:pPr>
              <w:rPr>
                <w:rFonts w:ascii="Calibri" w:hAnsi="Calibri" w:cs="Calibri"/>
                <w:b/>
              </w:rPr>
            </w:pPr>
            <w:r w:rsidRPr="001B26D1">
              <w:rPr>
                <w:rFonts w:ascii="Calibri" w:hAnsi="Calibri" w:cs="Calibri"/>
                <w:b/>
                <w:sz w:val="22"/>
                <w:szCs w:val="22"/>
              </w:rPr>
              <w:t>Standard III.1 - Management and financing tools for doctorate study program</w:t>
            </w:r>
          </w:p>
        </w:tc>
      </w:tr>
      <w:tr w:rsidR="008A4EAC" w:rsidRPr="00EC1CAD" w:rsidTr="003A6A8F">
        <w:trPr>
          <w:trHeight w:val="416"/>
        </w:trPr>
        <w:tc>
          <w:tcPr>
            <w:tcW w:w="5246" w:type="dxa"/>
            <w:shd w:val="clear" w:color="auto" w:fill="auto"/>
          </w:tcPr>
          <w:p w:rsidR="008A4EAC" w:rsidRPr="00466318" w:rsidRDefault="008A4EAC" w:rsidP="003A6A8F">
            <w:pPr>
              <w:rPr>
                <w:rFonts w:ascii="Calibri" w:hAnsi="Calibri" w:cs="Calibri"/>
                <w:sz w:val="18"/>
                <w:szCs w:val="18"/>
              </w:rPr>
            </w:pPr>
            <w:r w:rsidRPr="00466318">
              <w:rPr>
                <w:rFonts w:ascii="Calibri" w:hAnsi="Calibri" w:cs="Calibri"/>
                <w:b/>
                <w:sz w:val="18"/>
                <w:szCs w:val="18"/>
              </w:rPr>
              <w:t xml:space="preserve">Criterion 7 </w:t>
            </w:r>
            <w:r w:rsidRPr="00466318">
              <w:rPr>
                <w:rFonts w:ascii="Calibri" w:hAnsi="Calibri" w:cs="Calibri"/>
                <w:sz w:val="18"/>
                <w:szCs w:val="18"/>
              </w:rPr>
              <w:t>Financial budget of doctorate study program is sufficient to achieve research objectives for each doctorate student;</w:t>
            </w:r>
          </w:p>
          <w:p w:rsidR="008A4EAC" w:rsidRPr="00466318" w:rsidRDefault="008A4EAC" w:rsidP="003A6A8F">
            <w:pPr>
              <w:rPr>
                <w:rFonts w:ascii="Calibri" w:hAnsi="Calibri" w:cs="Calibri"/>
                <w:sz w:val="18"/>
                <w:szCs w:val="18"/>
              </w:rPr>
            </w:pPr>
            <w:r w:rsidRPr="00466318">
              <w:rPr>
                <w:rFonts w:ascii="Calibri" w:hAnsi="Calibri" w:cs="Calibri"/>
                <w:b/>
                <w:sz w:val="18"/>
                <w:szCs w:val="18"/>
              </w:rPr>
              <w:t xml:space="preserve">Criterion 8 </w:t>
            </w:r>
            <w:r w:rsidRPr="00466318">
              <w:rPr>
                <w:rFonts w:ascii="Calibri" w:hAnsi="Calibri" w:cs="Calibri"/>
                <w:sz w:val="18"/>
                <w:szCs w:val="18"/>
              </w:rPr>
              <w:t>Financial budget distribution structure of doctorate study program matches with scientific research policy and needs.</w:t>
            </w:r>
          </w:p>
        </w:tc>
        <w:tc>
          <w:tcPr>
            <w:tcW w:w="4536" w:type="dxa"/>
          </w:tcPr>
          <w:p w:rsidR="008A4EAC" w:rsidRPr="00EC1CAD" w:rsidRDefault="008A4EAC" w:rsidP="003A6A8F">
            <w:pPr>
              <w:autoSpaceDE w:val="0"/>
              <w:autoSpaceDN w:val="0"/>
              <w:adjustRightInd w:val="0"/>
              <w:spacing w:line="276" w:lineRule="auto"/>
              <w:jc w:val="both"/>
              <w:rPr>
                <w:rFonts w:ascii="Bookman Old Style" w:hAnsi="Bookman Old Style"/>
                <w:color w:val="FF0000"/>
                <w:sz w:val="18"/>
                <w:szCs w:val="18"/>
                <w:lang w:val="sq-AL"/>
              </w:rPr>
            </w:pPr>
          </w:p>
        </w:tc>
      </w:tr>
      <w:tr w:rsidR="008A4EAC" w:rsidRPr="001A548E" w:rsidTr="003A6A8F">
        <w:tc>
          <w:tcPr>
            <w:tcW w:w="9782" w:type="dxa"/>
            <w:gridSpan w:val="2"/>
            <w:shd w:val="clear" w:color="auto" w:fill="E5DFEC"/>
          </w:tcPr>
          <w:p w:rsidR="008A4EAC" w:rsidRPr="001A548E" w:rsidRDefault="008A4EAC" w:rsidP="003A6A8F">
            <w:pPr>
              <w:spacing w:line="276" w:lineRule="auto"/>
              <w:rPr>
                <w:rFonts w:ascii="Calibri" w:hAnsi="Calibri" w:cs="Calibri"/>
                <w:b/>
              </w:rPr>
            </w:pPr>
            <w:r w:rsidRPr="001A548E">
              <w:rPr>
                <w:rFonts w:ascii="Calibri" w:hAnsi="Calibri" w:cs="Calibri"/>
                <w:b/>
                <w:sz w:val="22"/>
                <w:szCs w:val="22"/>
              </w:rPr>
              <w:t>Standard III.3 - Financing of doctorate study program</w:t>
            </w:r>
          </w:p>
        </w:tc>
      </w:tr>
      <w:tr w:rsidR="008A4EAC" w:rsidRPr="00EC1CAD" w:rsidTr="003A6A8F">
        <w:trPr>
          <w:trHeight w:val="888"/>
        </w:trPr>
        <w:tc>
          <w:tcPr>
            <w:tcW w:w="5246" w:type="dxa"/>
            <w:shd w:val="clear" w:color="auto" w:fill="auto"/>
          </w:tcPr>
          <w:p w:rsidR="008A4EAC" w:rsidRPr="00466318" w:rsidRDefault="008A4EAC" w:rsidP="003A6A8F">
            <w:pPr>
              <w:autoSpaceDE w:val="0"/>
              <w:autoSpaceDN w:val="0"/>
              <w:adjustRightInd w:val="0"/>
              <w:rPr>
                <w:rFonts w:ascii="Calibri" w:hAnsi="Calibri" w:cs="Calibri"/>
                <w:b/>
                <w:sz w:val="18"/>
                <w:szCs w:val="18"/>
              </w:rPr>
            </w:pPr>
            <w:r w:rsidRPr="00466318">
              <w:rPr>
                <w:rFonts w:ascii="Calibri" w:hAnsi="Calibri" w:cs="Calibri"/>
                <w:b/>
                <w:sz w:val="18"/>
                <w:szCs w:val="18"/>
              </w:rPr>
              <w:t xml:space="preserve">Criterion 1 </w:t>
            </w:r>
            <w:r w:rsidRPr="00466318">
              <w:rPr>
                <w:rFonts w:ascii="Calibri" w:hAnsi="Calibri" w:cs="Calibri"/>
                <w:sz w:val="18"/>
                <w:szCs w:val="18"/>
              </w:rPr>
              <w:t>Number of research works funded by the ministry;</w:t>
            </w:r>
          </w:p>
          <w:p w:rsidR="008A4EAC" w:rsidRPr="00466318" w:rsidRDefault="008A4EAC" w:rsidP="003A6A8F">
            <w:pPr>
              <w:autoSpaceDE w:val="0"/>
              <w:autoSpaceDN w:val="0"/>
              <w:adjustRightInd w:val="0"/>
              <w:rPr>
                <w:rFonts w:ascii="Calibri" w:hAnsi="Calibri" w:cs="Calibri"/>
                <w:b/>
                <w:sz w:val="18"/>
                <w:szCs w:val="18"/>
              </w:rPr>
            </w:pPr>
            <w:r w:rsidRPr="00466318">
              <w:rPr>
                <w:rFonts w:ascii="Calibri" w:hAnsi="Calibri" w:cs="Calibri"/>
                <w:b/>
                <w:sz w:val="18"/>
                <w:szCs w:val="18"/>
              </w:rPr>
              <w:t xml:space="preserve">Criterion 2 </w:t>
            </w:r>
            <w:r w:rsidRPr="00466318">
              <w:rPr>
                <w:rFonts w:ascii="Calibri" w:hAnsi="Calibri" w:cs="Calibri"/>
                <w:sz w:val="18"/>
                <w:szCs w:val="18"/>
              </w:rPr>
              <w:t xml:space="preserve">Distribution of funds to host and supervision teams of scientific research works is done in a balanced way; </w:t>
            </w:r>
          </w:p>
          <w:p w:rsidR="008A4EAC" w:rsidRPr="00466318" w:rsidRDefault="008A4EAC" w:rsidP="003A6A8F">
            <w:pPr>
              <w:autoSpaceDE w:val="0"/>
              <w:autoSpaceDN w:val="0"/>
              <w:adjustRightInd w:val="0"/>
              <w:rPr>
                <w:rFonts w:ascii="Calibri" w:hAnsi="Calibri" w:cs="Calibri"/>
                <w:b/>
                <w:sz w:val="18"/>
                <w:szCs w:val="18"/>
              </w:rPr>
            </w:pPr>
            <w:r w:rsidRPr="00466318">
              <w:rPr>
                <w:rFonts w:ascii="Calibri" w:hAnsi="Calibri" w:cs="Calibri"/>
                <w:b/>
                <w:sz w:val="18"/>
                <w:szCs w:val="18"/>
              </w:rPr>
              <w:t xml:space="preserve">Criterion 3 </w:t>
            </w:r>
            <w:r w:rsidRPr="00466318">
              <w:rPr>
                <w:rFonts w:ascii="Calibri" w:hAnsi="Calibri" w:cs="Calibri"/>
                <w:sz w:val="18"/>
                <w:szCs w:val="18"/>
              </w:rPr>
              <w:t xml:space="preserve">Number of research works funded under national research projects, benefited by scientific supervisors of doctorate students for this study program; </w:t>
            </w:r>
          </w:p>
          <w:p w:rsidR="008A4EAC" w:rsidRPr="00466318" w:rsidRDefault="008A4EAC" w:rsidP="003A6A8F">
            <w:pPr>
              <w:autoSpaceDE w:val="0"/>
              <w:autoSpaceDN w:val="0"/>
              <w:adjustRightInd w:val="0"/>
              <w:rPr>
                <w:rFonts w:ascii="Calibri" w:hAnsi="Calibri" w:cs="Calibri"/>
                <w:b/>
                <w:sz w:val="18"/>
                <w:szCs w:val="18"/>
              </w:rPr>
            </w:pPr>
            <w:r w:rsidRPr="00466318">
              <w:rPr>
                <w:rFonts w:ascii="Calibri" w:hAnsi="Calibri" w:cs="Calibri"/>
                <w:b/>
                <w:sz w:val="18"/>
                <w:szCs w:val="18"/>
              </w:rPr>
              <w:t xml:space="preserve">Criterion 4 </w:t>
            </w:r>
            <w:r w:rsidRPr="00466318">
              <w:rPr>
                <w:rFonts w:ascii="Calibri" w:hAnsi="Calibri" w:cs="Calibri"/>
                <w:sz w:val="18"/>
                <w:szCs w:val="18"/>
              </w:rPr>
              <w:t>Number of research works funded under international research projects benefited by scientific supervisors of doctorate students for this study program;</w:t>
            </w:r>
          </w:p>
        </w:tc>
        <w:tc>
          <w:tcPr>
            <w:tcW w:w="4536" w:type="dxa"/>
          </w:tcPr>
          <w:p w:rsidR="008A4EAC" w:rsidRPr="00EC1CAD" w:rsidRDefault="008A4EAC" w:rsidP="003A6A8F">
            <w:pPr>
              <w:autoSpaceDE w:val="0"/>
              <w:autoSpaceDN w:val="0"/>
              <w:adjustRightInd w:val="0"/>
              <w:spacing w:line="276" w:lineRule="auto"/>
              <w:jc w:val="both"/>
              <w:rPr>
                <w:rFonts w:ascii="Bookman Old Style" w:hAnsi="Bookman Old Style"/>
                <w:color w:val="FF0000"/>
                <w:sz w:val="18"/>
                <w:szCs w:val="18"/>
                <w:lang w:val="sq-AL"/>
              </w:rPr>
            </w:pPr>
          </w:p>
        </w:tc>
      </w:tr>
      <w:tr w:rsidR="008A4EAC" w:rsidRPr="00EC1CAD" w:rsidTr="003A6A8F">
        <w:trPr>
          <w:trHeight w:val="842"/>
        </w:trPr>
        <w:tc>
          <w:tcPr>
            <w:tcW w:w="9782" w:type="dxa"/>
            <w:gridSpan w:val="2"/>
          </w:tcPr>
          <w:p w:rsidR="008A4EAC" w:rsidRPr="00EC1CAD" w:rsidRDefault="008A4EAC" w:rsidP="003A6A8F">
            <w:pPr>
              <w:autoSpaceDE w:val="0"/>
              <w:autoSpaceDN w:val="0"/>
              <w:adjustRightInd w:val="0"/>
              <w:spacing w:line="276" w:lineRule="auto"/>
              <w:jc w:val="both"/>
              <w:rPr>
                <w:rFonts w:ascii="Bookman Old Style" w:hAnsi="Bookman Old Style"/>
                <w:color w:val="FF0000"/>
                <w:sz w:val="20"/>
                <w:szCs w:val="20"/>
                <w:lang w:val="sq-AL"/>
              </w:rPr>
            </w:pPr>
            <w:r w:rsidRPr="002B75F5">
              <w:rPr>
                <w:rFonts w:ascii="Calibri" w:hAnsi="Calibri" w:cs="Calibri"/>
                <w:b/>
                <w:u w:val="single"/>
              </w:rPr>
              <w:t>Conclusions of IEG:</w:t>
            </w:r>
          </w:p>
        </w:tc>
      </w:tr>
    </w:tbl>
    <w:p w:rsidR="008A4EAC" w:rsidRPr="00EC1CAD" w:rsidRDefault="008A4EAC" w:rsidP="008A4EAC">
      <w:pPr>
        <w:tabs>
          <w:tab w:val="num" w:pos="448"/>
        </w:tabs>
        <w:autoSpaceDE w:val="0"/>
        <w:autoSpaceDN w:val="0"/>
        <w:adjustRightInd w:val="0"/>
        <w:spacing w:line="276" w:lineRule="auto"/>
        <w:ind w:left="476"/>
        <w:jc w:val="both"/>
        <w:rPr>
          <w:rFonts w:ascii="Bookman Old Style" w:hAnsi="Bookman Old Style"/>
          <w:color w:val="FF0000"/>
          <w:sz w:val="20"/>
          <w:szCs w:val="20"/>
          <w:lang w:val="sq-AL"/>
        </w:rPr>
      </w:pPr>
    </w:p>
    <w:p w:rsidR="008A4EAC" w:rsidRPr="00EC1CAD" w:rsidRDefault="008A4EAC" w:rsidP="008A4EAC">
      <w:pPr>
        <w:numPr>
          <w:ins w:id="0" w:author="User" w:date="2009-03-25T14:49:00Z"/>
        </w:numPr>
        <w:tabs>
          <w:tab w:val="num" w:pos="448"/>
        </w:tabs>
        <w:autoSpaceDE w:val="0"/>
        <w:autoSpaceDN w:val="0"/>
        <w:adjustRightInd w:val="0"/>
        <w:spacing w:line="276" w:lineRule="auto"/>
        <w:jc w:val="both"/>
        <w:rPr>
          <w:rFonts w:ascii="Bookman Old Style" w:hAnsi="Bookman Old Style"/>
          <w:color w:val="FF0000"/>
          <w:sz w:val="20"/>
          <w:szCs w:val="20"/>
          <w:lang w:val="sq-AL"/>
        </w:rPr>
      </w:pPr>
    </w:p>
    <w:p w:rsidR="008A4EAC" w:rsidRPr="00FF2748" w:rsidRDefault="008A4EAC" w:rsidP="00C82132">
      <w:pPr>
        <w:pStyle w:val="ListParagraph"/>
        <w:numPr>
          <w:ilvl w:val="0"/>
          <w:numId w:val="13"/>
        </w:numPr>
        <w:autoSpaceDE w:val="0"/>
        <w:autoSpaceDN w:val="0"/>
        <w:adjustRightInd w:val="0"/>
        <w:spacing w:after="0" w:line="360" w:lineRule="auto"/>
        <w:ind w:left="426" w:hanging="426"/>
        <w:jc w:val="both"/>
        <w:rPr>
          <w:sz w:val="24"/>
          <w:szCs w:val="24"/>
          <w:lang w:val="sq-AL"/>
        </w:rPr>
      </w:pPr>
      <w:r w:rsidRPr="00FF2748">
        <w:rPr>
          <w:b/>
          <w:sz w:val="24"/>
          <w:szCs w:val="24"/>
          <w:lang w:val="sq-AL"/>
        </w:rPr>
        <w:t>Internal Quality Assurance System (IQAS)</w:t>
      </w:r>
    </w:p>
    <w:p w:rsidR="008A4EAC" w:rsidRPr="00EC1CAD" w:rsidRDefault="008A4EAC" w:rsidP="008A4EAC">
      <w:pPr>
        <w:tabs>
          <w:tab w:val="num" w:pos="0"/>
        </w:tabs>
        <w:autoSpaceDE w:val="0"/>
        <w:autoSpaceDN w:val="0"/>
        <w:adjustRightInd w:val="0"/>
        <w:spacing w:line="276" w:lineRule="auto"/>
        <w:jc w:val="both"/>
        <w:rPr>
          <w:rFonts w:ascii="Bookman Old Style" w:hAnsi="Bookman Old Style"/>
          <w:b/>
          <w:color w:val="FF0000"/>
          <w:sz w:val="4"/>
          <w:szCs w:val="4"/>
          <w:lang w:val="sq-AL"/>
        </w:rPr>
      </w:pPr>
    </w:p>
    <w:p w:rsidR="008A4EAC" w:rsidRPr="00247C2E" w:rsidRDefault="008A4EAC" w:rsidP="008A4EAC">
      <w:pPr>
        <w:pStyle w:val="ListParagraph"/>
        <w:ind w:left="426"/>
        <w:rPr>
          <w:rFonts w:cs="Calibri"/>
          <w:b/>
          <w:u w:val="single"/>
        </w:rPr>
      </w:pPr>
      <w:r w:rsidRPr="005E2B4F">
        <w:rPr>
          <w:rFonts w:cs="Calibri"/>
          <w:b/>
          <w:u w:val="single"/>
        </w:rPr>
        <w:t>Description part</w:t>
      </w:r>
    </w:p>
    <w:p w:rsidR="008A4EAC" w:rsidRPr="00973196" w:rsidRDefault="008A4EAC" w:rsidP="008A4EAC">
      <w:pPr>
        <w:autoSpaceDE w:val="0"/>
        <w:autoSpaceDN w:val="0"/>
        <w:adjustRightInd w:val="0"/>
        <w:spacing w:line="276" w:lineRule="auto"/>
        <w:ind w:left="1701"/>
        <w:jc w:val="both"/>
        <w:rPr>
          <w:rFonts w:ascii="Calibri" w:hAnsi="Calibri" w:cs="Calibri"/>
          <w:i/>
          <w:sz w:val="20"/>
          <w:szCs w:val="20"/>
          <w:lang w:val="it-IT"/>
        </w:rPr>
      </w:pPr>
      <w:r w:rsidRPr="00973196">
        <w:rPr>
          <w:rFonts w:ascii="Calibri" w:hAnsi="Calibri" w:cs="Calibri"/>
          <w:b/>
          <w:i/>
          <w:sz w:val="20"/>
          <w:szCs w:val="20"/>
          <w:lang w:val="sq-AL"/>
        </w:rPr>
        <w:t>Terms of reference</w:t>
      </w:r>
      <w:r w:rsidRPr="00973196">
        <w:rPr>
          <w:rFonts w:ascii="Calibri" w:hAnsi="Calibri" w:cs="Calibri"/>
          <w:i/>
          <w:sz w:val="20"/>
          <w:szCs w:val="20"/>
          <w:lang w:val="sq-AL"/>
        </w:rPr>
        <w:t>: Internal Monitoring for Quality Assurance Unit (IQAU), its functions in doctoral programs, self-assessment and continuous quality improvement.</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CD4E57" w:rsidRDefault="008A4EAC" w:rsidP="008A4EAC">
      <w:pPr>
        <w:autoSpaceDE w:val="0"/>
        <w:autoSpaceDN w:val="0"/>
        <w:adjustRightInd w:val="0"/>
        <w:spacing w:line="276" w:lineRule="auto"/>
        <w:rPr>
          <w:rFonts w:ascii="Bookman Old Style" w:hAnsi="Bookman Old Style"/>
          <w:color w:val="FF0000"/>
          <w:sz w:val="20"/>
          <w:szCs w:val="20"/>
          <w:lang w:val="sq-AL"/>
        </w:rPr>
      </w:pP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r w:rsidRPr="00EC1CAD">
        <w:rPr>
          <w:rFonts w:ascii="Bookman Old Style" w:hAnsi="Bookman Old Style"/>
          <w:color w:val="FF0000"/>
          <w:sz w:val="20"/>
          <w:szCs w:val="20"/>
          <w:lang w:val="sq-AL"/>
        </w:rPr>
        <w:tab/>
      </w:r>
    </w:p>
    <w:p w:rsidR="008A4EAC" w:rsidRPr="00247C2E" w:rsidRDefault="008A4EAC" w:rsidP="00C82132">
      <w:pPr>
        <w:pStyle w:val="ListParagraph"/>
        <w:numPr>
          <w:ilvl w:val="0"/>
          <w:numId w:val="14"/>
        </w:numPr>
        <w:tabs>
          <w:tab w:val="left" w:pos="993"/>
        </w:tabs>
        <w:autoSpaceDE w:val="0"/>
        <w:autoSpaceDN w:val="0"/>
        <w:adjustRightInd w:val="0"/>
        <w:spacing w:line="360" w:lineRule="auto"/>
        <w:ind w:left="993" w:hanging="426"/>
        <w:rPr>
          <w:rFonts w:cs="Calibri"/>
          <w:lang w:val="sq-AL"/>
        </w:rPr>
      </w:pPr>
      <w:r w:rsidRPr="00247C2E">
        <w:rPr>
          <w:rFonts w:cs="Calibri"/>
          <w:lang w:val="sq-AL"/>
        </w:rPr>
        <w:t>Quantitative data for IQAU, as:</w:t>
      </w:r>
    </w:p>
    <w:p w:rsidR="008A4EAC" w:rsidRPr="00247C2E" w:rsidRDefault="008A4EAC" w:rsidP="00C82132">
      <w:pPr>
        <w:pStyle w:val="ListParagraph"/>
        <w:numPr>
          <w:ilvl w:val="0"/>
          <w:numId w:val="18"/>
        </w:numPr>
        <w:tabs>
          <w:tab w:val="left" w:pos="0"/>
        </w:tabs>
        <w:autoSpaceDE w:val="0"/>
        <w:autoSpaceDN w:val="0"/>
        <w:adjustRightInd w:val="0"/>
        <w:spacing w:after="0"/>
        <w:ind w:left="1469" w:hanging="363"/>
        <w:rPr>
          <w:rFonts w:cs="Calibri"/>
          <w:lang w:val="sq-AL"/>
        </w:rPr>
      </w:pPr>
      <w:r w:rsidRPr="00247C2E">
        <w:rPr>
          <w:rFonts w:cs="Calibri"/>
          <w:lang w:val="sq-AL"/>
        </w:rPr>
        <w:t>How many surveys are made ​​with students?</w:t>
      </w:r>
    </w:p>
    <w:p w:rsidR="008A4EAC" w:rsidRPr="00247C2E" w:rsidRDefault="008A4EAC" w:rsidP="00C82132">
      <w:pPr>
        <w:pStyle w:val="ListParagraph"/>
        <w:numPr>
          <w:ilvl w:val="0"/>
          <w:numId w:val="18"/>
        </w:numPr>
        <w:tabs>
          <w:tab w:val="left" w:pos="0"/>
        </w:tabs>
        <w:autoSpaceDE w:val="0"/>
        <w:autoSpaceDN w:val="0"/>
        <w:adjustRightInd w:val="0"/>
        <w:spacing w:after="0"/>
        <w:ind w:left="1469" w:hanging="363"/>
        <w:rPr>
          <w:rFonts w:cs="Calibri"/>
          <w:lang w:val="sq-AL"/>
        </w:rPr>
      </w:pPr>
      <w:r w:rsidRPr="00247C2E">
        <w:rPr>
          <w:rFonts w:cs="Calibri"/>
          <w:lang w:val="sq-AL"/>
        </w:rPr>
        <w:t>How many students were surveyed?</w:t>
      </w:r>
    </w:p>
    <w:p w:rsidR="008A4EAC" w:rsidRPr="00247C2E" w:rsidRDefault="008A4EAC" w:rsidP="00C82132">
      <w:pPr>
        <w:pStyle w:val="ListParagraph"/>
        <w:numPr>
          <w:ilvl w:val="0"/>
          <w:numId w:val="18"/>
        </w:numPr>
        <w:tabs>
          <w:tab w:val="left" w:pos="0"/>
        </w:tabs>
        <w:autoSpaceDE w:val="0"/>
        <w:autoSpaceDN w:val="0"/>
        <w:adjustRightInd w:val="0"/>
        <w:spacing w:after="0"/>
        <w:ind w:left="1469" w:hanging="363"/>
        <w:rPr>
          <w:rFonts w:cs="Calibri"/>
          <w:lang w:val="sq-AL"/>
        </w:rPr>
      </w:pPr>
      <w:r w:rsidRPr="00247C2E">
        <w:rPr>
          <w:rFonts w:cs="Calibri"/>
          <w:lang w:val="sq-AL"/>
        </w:rPr>
        <w:t>How many surveys are processed, and what problems are issued?</w:t>
      </w:r>
    </w:p>
    <w:p w:rsidR="008A4EAC" w:rsidRPr="00247C2E" w:rsidRDefault="008A4EAC" w:rsidP="00C82132">
      <w:pPr>
        <w:pStyle w:val="ListParagraph"/>
        <w:numPr>
          <w:ilvl w:val="0"/>
          <w:numId w:val="18"/>
        </w:numPr>
        <w:tabs>
          <w:tab w:val="left" w:pos="0"/>
        </w:tabs>
        <w:autoSpaceDE w:val="0"/>
        <w:autoSpaceDN w:val="0"/>
        <w:adjustRightInd w:val="0"/>
        <w:spacing w:after="0"/>
        <w:ind w:left="1469" w:hanging="363"/>
        <w:rPr>
          <w:rFonts w:cs="Calibri"/>
          <w:lang w:val="sq-AL"/>
        </w:rPr>
      </w:pPr>
      <w:r>
        <w:rPr>
          <w:rFonts w:cs="Calibri"/>
          <w:lang w:val="sq-AL"/>
        </w:rPr>
        <w:t>Which  have been</w:t>
      </w:r>
      <w:r w:rsidRPr="00247C2E">
        <w:rPr>
          <w:rFonts w:cs="Calibri"/>
          <w:lang w:val="sq-AL"/>
        </w:rPr>
        <w:t xml:space="preserve"> </w:t>
      </w:r>
      <w:r>
        <w:rPr>
          <w:rFonts w:cs="Calibri"/>
          <w:lang w:val="sq-AL"/>
        </w:rPr>
        <w:t xml:space="preserve"> </w:t>
      </w:r>
      <w:r w:rsidRPr="00247C2E">
        <w:rPr>
          <w:rFonts w:cs="Calibri"/>
          <w:lang w:val="sq-AL"/>
        </w:rPr>
        <w:t>the next steps?</w:t>
      </w:r>
    </w:p>
    <w:p w:rsidR="008A4EAC" w:rsidRDefault="008A4EAC" w:rsidP="00C82132">
      <w:pPr>
        <w:pStyle w:val="ListParagraph"/>
        <w:numPr>
          <w:ilvl w:val="0"/>
          <w:numId w:val="18"/>
        </w:numPr>
        <w:tabs>
          <w:tab w:val="left" w:pos="0"/>
        </w:tabs>
        <w:autoSpaceDE w:val="0"/>
        <w:autoSpaceDN w:val="0"/>
        <w:adjustRightInd w:val="0"/>
        <w:spacing w:after="0"/>
        <w:ind w:left="1469" w:hanging="363"/>
        <w:rPr>
          <w:rFonts w:cs="Calibri"/>
          <w:lang w:val="sq-AL"/>
        </w:rPr>
      </w:pPr>
      <w:r w:rsidRPr="00247C2E">
        <w:rPr>
          <w:rFonts w:cs="Calibri"/>
          <w:lang w:val="sq-AL"/>
        </w:rPr>
        <w:t>etc.</w:t>
      </w:r>
    </w:p>
    <w:p w:rsidR="008A4EAC" w:rsidRPr="00247C2E" w:rsidRDefault="008A4EAC" w:rsidP="008A4EAC">
      <w:pPr>
        <w:pStyle w:val="ListParagraph"/>
        <w:tabs>
          <w:tab w:val="left" w:pos="0"/>
        </w:tabs>
        <w:autoSpaceDE w:val="0"/>
        <w:autoSpaceDN w:val="0"/>
        <w:adjustRightInd w:val="0"/>
        <w:spacing w:after="0"/>
        <w:ind w:left="1469"/>
        <w:rPr>
          <w:rFonts w:cs="Calibri"/>
          <w:lang w:val="sq-AL"/>
        </w:rPr>
      </w:pPr>
    </w:p>
    <w:p w:rsidR="008A4EAC" w:rsidRPr="00247C2E" w:rsidRDefault="008A4EAC" w:rsidP="008A4EAC">
      <w:pPr>
        <w:numPr>
          <w:ilvl w:val="0"/>
          <w:numId w:val="1"/>
        </w:numPr>
        <w:tabs>
          <w:tab w:val="clear" w:pos="720"/>
          <w:tab w:val="left" w:pos="0"/>
          <w:tab w:val="num" w:pos="993"/>
        </w:tabs>
        <w:autoSpaceDE w:val="0"/>
        <w:autoSpaceDN w:val="0"/>
        <w:adjustRightInd w:val="0"/>
        <w:spacing w:line="360" w:lineRule="auto"/>
        <w:ind w:left="993" w:hanging="426"/>
        <w:rPr>
          <w:rFonts w:ascii="Calibri" w:hAnsi="Calibri" w:cs="Calibri"/>
          <w:sz w:val="22"/>
          <w:szCs w:val="22"/>
          <w:lang w:val="sq-AL"/>
        </w:rPr>
      </w:pPr>
      <w:r w:rsidRPr="00247C2E">
        <w:rPr>
          <w:rFonts w:ascii="Calibri" w:hAnsi="Calibri" w:cs="Calibri"/>
          <w:sz w:val="22"/>
          <w:szCs w:val="22"/>
          <w:lang w:val="sq-AL"/>
        </w:rPr>
        <w:t>Internal quality control</w:t>
      </w:r>
      <w:r>
        <w:rPr>
          <w:rFonts w:ascii="Calibri" w:hAnsi="Calibri" w:cs="Calibri"/>
          <w:sz w:val="22"/>
          <w:szCs w:val="22"/>
          <w:lang w:val="sq-AL"/>
        </w:rPr>
        <w:t>:</w:t>
      </w:r>
    </w:p>
    <w:p w:rsidR="008A4EAC" w:rsidRPr="00247C2E" w:rsidRDefault="008A4EAC" w:rsidP="008A4EAC">
      <w:pPr>
        <w:numPr>
          <w:ilvl w:val="1"/>
          <w:numId w:val="1"/>
        </w:numPr>
        <w:tabs>
          <w:tab w:val="left" w:pos="0"/>
        </w:tabs>
        <w:autoSpaceDE w:val="0"/>
        <w:autoSpaceDN w:val="0"/>
        <w:adjustRightInd w:val="0"/>
        <w:spacing w:line="276" w:lineRule="auto"/>
        <w:ind w:hanging="320"/>
        <w:rPr>
          <w:rFonts w:ascii="Calibri" w:hAnsi="Calibri" w:cs="Calibri"/>
          <w:sz w:val="22"/>
          <w:szCs w:val="22"/>
          <w:lang w:val="sq-AL"/>
        </w:rPr>
      </w:pPr>
      <w:r w:rsidRPr="00247C2E">
        <w:rPr>
          <w:rFonts w:ascii="Calibri" w:hAnsi="Calibri" w:cs="Calibri"/>
          <w:sz w:val="22"/>
          <w:szCs w:val="22"/>
          <w:lang w:val="sq-AL"/>
        </w:rPr>
        <w:lastRenderedPageBreak/>
        <w:t>Responsibilities in monitoring and quality management, until the department level</w:t>
      </w:r>
    </w:p>
    <w:p w:rsidR="008A4EAC" w:rsidRPr="00247C2E" w:rsidRDefault="008A4EAC" w:rsidP="008A4EAC">
      <w:pPr>
        <w:numPr>
          <w:ilvl w:val="1"/>
          <w:numId w:val="1"/>
        </w:numPr>
        <w:tabs>
          <w:tab w:val="left" w:pos="0"/>
        </w:tabs>
        <w:autoSpaceDE w:val="0"/>
        <w:autoSpaceDN w:val="0"/>
        <w:adjustRightInd w:val="0"/>
        <w:spacing w:line="276" w:lineRule="auto"/>
        <w:ind w:hanging="320"/>
        <w:rPr>
          <w:rFonts w:ascii="Calibri" w:hAnsi="Calibri" w:cs="Calibri"/>
          <w:sz w:val="22"/>
          <w:szCs w:val="22"/>
          <w:lang w:val="sq-AL"/>
        </w:rPr>
      </w:pPr>
      <w:r w:rsidRPr="00247C2E">
        <w:rPr>
          <w:rFonts w:ascii="Calibri" w:hAnsi="Calibri" w:cs="Calibri"/>
          <w:sz w:val="22"/>
          <w:szCs w:val="22"/>
          <w:lang w:val="sq-AL"/>
        </w:rPr>
        <w:t>Self assessments conducted, and their results</w:t>
      </w:r>
    </w:p>
    <w:p w:rsidR="008A4EAC" w:rsidRPr="00247C2E" w:rsidRDefault="008A4EAC" w:rsidP="008A4EAC">
      <w:pPr>
        <w:numPr>
          <w:ilvl w:val="1"/>
          <w:numId w:val="1"/>
        </w:numPr>
        <w:tabs>
          <w:tab w:val="left" w:pos="0"/>
        </w:tabs>
        <w:autoSpaceDE w:val="0"/>
        <w:autoSpaceDN w:val="0"/>
        <w:adjustRightInd w:val="0"/>
        <w:spacing w:line="276" w:lineRule="auto"/>
        <w:ind w:hanging="320"/>
        <w:rPr>
          <w:rFonts w:ascii="Calibri" w:hAnsi="Calibri" w:cs="Calibri"/>
          <w:sz w:val="22"/>
          <w:szCs w:val="22"/>
          <w:lang w:val="sq-AL"/>
        </w:rPr>
      </w:pPr>
      <w:r w:rsidRPr="00247C2E">
        <w:rPr>
          <w:rFonts w:ascii="Calibri" w:hAnsi="Calibri" w:cs="Calibri"/>
          <w:sz w:val="22"/>
          <w:szCs w:val="22"/>
          <w:lang w:val="sq-AL"/>
        </w:rPr>
        <w:t>Quality improvement policies, on the basis of periodic self-assessment</w:t>
      </w:r>
    </w:p>
    <w:p w:rsidR="008A4EAC" w:rsidRDefault="008A4EAC" w:rsidP="008A4EAC">
      <w:pPr>
        <w:numPr>
          <w:ilvl w:val="1"/>
          <w:numId w:val="1"/>
        </w:numPr>
        <w:spacing w:line="276" w:lineRule="auto"/>
        <w:ind w:hanging="320"/>
        <w:jc w:val="both"/>
        <w:rPr>
          <w:rFonts w:ascii="Calibri" w:hAnsi="Calibri" w:cs="Calibri"/>
          <w:sz w:val="22"/>
          <w:szCs w:val="22"/>
          <w:lang w:val="sq-AL"/>
        </w:rPr>
      </w:pPr>
      <w:r w:rsidRPr="00247C2E">
        <w:rPr>
          <w:rFonts w:ascii="Calibri" w:hAnsi="Calibri" w:cs="Calibri"/>
          <w:sz w:val="22"/>
          <w:szCs w:val="22"/>
          <w:lang w:val="sq-AL"/>
        </w:rPr>
        <w:t>The results of the audit and external assessment</w:t>
      </w:r>
    </w:p>
    <w:p w:rsidR="008A4EAC" w:rsidRPr="00293E56" w:rsidRDefault="008A4EAC" w:rsidP="008A4EAC">
      <w:pPr>
        <w:numPr>
          <w:ilvl w:val="1"/>
          <w:numId w:val="1"/>
        </w:numPr>
        <w:spacing w:line="276" w:lineRule="auto"/>
        <w:ind w:hanging="320"/>
        <w:jc w:val="both"/>
        <w:rPr>
          <w:rFonts w:ascii="Calibri" w:hAnsi="Calibri" w:cs="Calibri"/>
          <w:sz w:val="22"/>
          <w:szCs w:val="22"/>
          <w:lang w:val="sq-AL"/>
        </w:rPr>
      </w:pPr>
      <w:r w:rsidRPr="00293E56">
        <w:rPr>
          <w:rFonts w:ascii="Calibri" w:hAnsi="Calibri" w:cs="Calibri"/>
          <w:sz w:val="22"/>
          <w:szCs w:val="22"/>
          <w:lang w:val="sq-AL"/>
        </w:rPr>
        <w:t>Relevant documentation</w:t>
      </w:r>
    </w:p>
    <w:p w:rsidR="008A4EAC" w:rsidRDefault="008A4EAC" w:rsidP="008A4EAC">
      <w:pPr>
        <w:spacing w:line="276" w:lineRule="auto"/>
        <w:jc w:val="center"/>
        <w:rPr>
          <w:rFonts w:ascii="Bookman Old Style" w:hAnsi="Bookman Old Style"/>
          <w:b/>
          <w:bCs/>
          <w:color w:val="FF0000"/>
          <w:sz w:val="22"/>
          <w:szCs w:val="22"/>
          <w:u w:val="words"/>
          <w:lang w:val="it-IT"/>
        </w:rPr>
      </w:pPr>
    </w:p>
    <w:p w:rsidR="008A4EAC" w:rsidRDefault="008A4EAC" w:rsidP="008A4EAC">
      <w:pPr>
        <w:spacing w:line="276" w:lineRule="auto"/>
        <w:rPr>
          <w:rFonts w:ascii="Bookman Old Style" w:hAnsi="Bookman Old Style"/>
          <w:b/>
          <w:bCs/>
          <w:sz w:val="22"/>
          <w:szCs w:val="22"/>
          <w:u w:val="words"/>
          <w:lang w:val="it-IT"/>
        </w:rPr>
      </w:pPr>
    </w:p>
    <w:p w:rsidR="008A4EAC" w:rsidRPr="00323F96" w:rsidRDefault="008A4EAC" w:rsidP="008A4EAC">
      <w:pPr>
        <w:spacing w:line="276" w:lineRule="auto"/>
        <w:rPr>
          <w:rFonts w:ascii="Bookman Old Style" w:hAnsi="Bookman Old Style"/>
          <w:b/>
          <w:bCs/>
          <w:sz w:val="22"/>
          <w:szCs w:val="22"/>
          <w:u w:val="words"/>
          <w:lang w:val="it-IT"/>
        </w:rPr>
      </w:pPr>
    </w:p>
    <w:p w:rsidR="008A4EAC" w:rsidRPr="0075719E" w:rsidRDefault="008A4EAC" w:rsidP="008A4EAC">
      <w:pPr>
        <w:spacing w:line="276" w:lineRule="auto"/>
        <w:jc w:val="center"/>
        <w:rPr>
          <w:rFonts w:ascii="Calibri" w:hAnsi="Calibri" w:cs="Calibri"/>
          <w:b/>
          <w:bCs/>
          <w:u w:val="words"/>
          <w:lang w:val="it-IT"/>
        </w:rPr>
      </w:pPr>
      <w:r w:rsidRPr="0075719E">
        <w:rPr>
          <w:rFonts w:ascii="Calibri" w:hAnsi="Calibri" w:cs="Calibri"/>
          <w:b/>
          <w:bCs/>
          <w:u w:val="words"/>
          <w:lang w:val="it-IT"/>
        </w:rPr>
        <w:t>STUDY PROGRAM</w:t>
      </w:r>
    </w:p>
    <w:p w:rsidR="008A4EAC" w:rsidRPr="00323F96" w:rsidRDefault="008A4EAC" w:rsidP="008A4EAC">
      <w:pPr>
        <w:spacing w:line="276" w:lineRule="auto"/>
        <w:jc w:val="center"/>
        <w:rPr>
          <w:rFonts w:ascii="Bookman Old Style" w:hAnsi="Bookman Old Style"/>
          <w:b/>
          <w:bCs/>
          <w:sz w:val="22"/>
          <w:szCs w:val="22"/>
          <w:u w:val="words"/>
          <w:lang w:val="it-IT"/>
        </w:rPr>
      </w:pPr>
    </w:p>
    <w:p w:rsidR="008A4EAC" w:rsidRPr="0075719E" w:rsidRDefault="008A4EAC" w:rsidP="00C82132">
      <w:pPr>
        <w:pStyle w:val="ListParagraph"/>
        <w:numPr>
          <w:ilvl w:val="0"/>
          <w:numId w:val="13"/>
        </w:numPr>
        <w:autoSpaceDE w:val="0"/>
        <w:autoSpaceDN w:val="0"/>
        <w:adjustRightInd w:val="0"/>
        <w:spacing w:after="0"/>
        <w:ind w:left="426" w:hanging="426"/>
        <w:jc w:val="both"/>
        <w:rPr>
          <w:rFonts w:cs="Calibri"/>
          <w:b/>
          <w:sz w:val="24"/>
          <w:szCs w:val="24"/>
          <w:lang w:val="it-IT"/>
        </w:rPr>
      </w:pPr>
      <w:r w:rsidRPr="0075719E">
        <w:rPr>
          <w:rFonts w:cs="Calibri"/>
          <w:b/>
          <w:sz w:val="24"/>
          <w:szCs w:val="24"/>
          <w:lang w:val="it-IT"/>
        </w:rPr>
        <w:t>Study program, it</w:t>
      </w:r>
      <w:r>
        <w:rPr>
          <w:rFonts w:cs="Calibri"/>
          <w:b/>
          <w:sz w:val="24"/>
          <w:szCs w:val="24"/>
          <w:lang w:val="it-IT"/>
        </w:rPr>
        <w:t>s</w:t>
      </w:r>
      <w:r w:rsidRPr="0075719E">
        <w:rPr>
          <w:rFonts w:cs="Calibri"/>
          <w:b/>
          <w:sz w:val="24"/>
          <w:szCs w:val="24"/>
          <w:lang w:val="it-IT"/>
        </w:rPr>
        <w:t xml:space="preserve"> organization</w:t>
      </w:r>
    </w:p>
    <w:p w:rsidR="008A4EAC" w:rsidRPr="00EC1CAD" w:rsidRDefault="008A4EAC" w:rsidP="008A4EAC">
      <w:pPr>
        <w:pStyle w:val="ListParagraph"/>
        <w:autoSpaceDE w:val="0"/>
        <w:autoSpaceDN w:val="0"/>
        <w:adjustRightInd w:val="0"/>
        <w:spacing w:after="0"/>
        <w:ind w:left="426"/>
        <w:jc w:val="both"/>
        <w:rPr>
          <w:rFonts w:ascii="Bookman Old Style" w:hAnsi="Bookman Old Style"/>
          <w:b/>
          <w:color w:val="FF0000"/>
          <w:sz w:val="24"/>
          <w:szCs w:val="24"/>
          <w:lang w:val="it-IT"/>
        </w:rPr>
      </w:pPr>
    </w:p>
    <w:p w:rsidR="008A4EAC" w:rsidRPr="005E2B4F" w:rsidRDefault="008A4EAC" w:rsidP="008A4EAC">
      <w:pPr>
        <w:pStyle w:val="ListParagraph"/>
        <w:ind w:left="426"/>
        <w:rPr>
          <w:rFonts w:cs="Calibri"/>
          <w:b/>
          <w:u w:val="single"/>
        </w:rPr>
      </w:pPr>
      <w:r w:rsidRPr="005E2B4F">
        <w:rPr>
          <w:rFonts w:cs="Calibri"/>
          <w:b/>
          <w:u w:val="single"/>
        </w:rPr>
        <w:t>Description part</w:t>
      </w:r>
    </w:p>
    <w:p w:rsidR="008A4EAC" w:rsidRPr="003B609E" w:rsidRDefault="008A4EAC" w:rsidP="008A4EAC">
      <w:pPr>
        <w:tabs>
          <w:tab w:val="num" w:pos="1701"/>
        </w:tabs>
        <w:autoSpaceDE w:val="0"/>
        <w:autoSpaceDN w:val="0"/>
        <w:adjustRightInd w:val="0"/>
        <w:spacing w:line="276" w:lineRule="auto"/>
        <w:ind w:left="1701"/>
        <w:jc w:val="both"/>
        <w:rPr>
          <w:rFonts w:ascii="Calibri" w:hAnsi="Calibri" w:cs="Calibri"/>
          <w:i/>
          <w:sz w:val="20"/>
          <w:szCs w:val="20"/>
          <w:u w:val="single"/>
          <w:lang w:val="it-IT"/>
        </w:rPr>
      </w:pPr>
      <w:r w:rsidRPr="003B609E">
        <w:rPr>
          <w:rFonts w:ascii="Calibri" w:hAnsi="Calibri" w:cs="Calibri"/>
          <w:b/>
          <w:i/>
          <w:sz w:val="20"/>
          <w:szCs w:val="20"/>
          <w:lang w:val="it-IT"/>
        </w:rPr>
        <w:t>Terms of reference:</w:t>
      </w:r>
      <w:r w:rsidRPr="003B609E">
        <w:rPr>
          <w:rFonts w:ascii="Calibri" w:hAnsi="Calibri" w:cs="Calibri"/>
          <w:i/>
          <w:sz w:val="20"/>
          <w:szCs w:val="20"/>
          <w:lang w:val="it-IT"/>
        </w:rPr>
        <w:t xml:space="preserve"> </w:t>
      </w:r>
      <w:r>
        <w:rPr>
          <w:rFonts w:ascii="Calibri" w:hAnsi="Calibri" w:cs="Calibri"/>
          <w:i/>
          <w:sz w:val="20"/>
          <w:szCs w:val="20"/>
          <w:lang w:val="it-IT"/>
        </w:rPr>
        <w:t>Title</w:t>
      </w:r>
      <w:r w:rsidRPr="003B609E">
        <w:rPr>
          <w:rFonts w:ascii="Calibri" w:hAnsi="Calibri" w:cs="Calibri"/>
          <w:i/>
          <w:sz w:val="20"/>
          <w:szCs w:val="20"/>
          <w:lang w:val="it-IT"/>
        </w:rPr>
        <w:t xml:space="preserve"> of Diploma (in Albanian and English), mission and objectives of the research program, the organization of the </w:t>
      </w:r>
      <w:r>
        <w:rPr>
          <w:rFonts w:ascii="Calibri" w:hAnsi="Calibri" w:cs="Calibri"/>
          <w:i/>
          <w:sz w:val="20"/>
          <w:szCs w:val="20"/>
          <w:lang w:val="it-IT"/>
        </w:rPr>
        <w:t xml:space="preserve">first </w:t>
      </w:r>
      <w:r w:rsidRPr="003B609E">
        <w:rPr>
          <w:rFonts w:ascii="Calibri" w:hAnsi="Calibri" w:cs="Calibri"/>
          <w:i/>
          <w:sz w:val="20"/>
          <w:szCs w:val="20"/>
          <w:lang w:val="it-IT"/>
        </w:rPr>
        <w:t xml:space="preserve">year </w:t>
      </w:r>
      <w:r>
        <w:rPr>
          <w:rFonts w:ascii="Calibri" w:hAnsi="Calibri" w:cs="Calibri"/>
          <w:i/>
          <w:sz w:val="20"/>
          <w:szCs w:val="20"/>
          <w:lang w:val="it-IT"/>
        </w:rPr>
        <w:t xml:space="preserve">in doctorate </w:t>
      </w:r>
      <w:r w:rsidRPr="003B609E">
        <w:rPr>
          <w:rFonts w:ascii="Calibri" w:hAnsi="Calibri" w:cs="Calibri"/>
          <w:i/>
          <w:sz w:val="20"/>
          <w:szCs w:val="20"/>
          <w:lang w:val="it-IT"/>
        </w:rPr>
        <w:t xml:space="preserve">school, the curriculum content of all its elements (subjects / modules, corresponding credits, sharing teaching hours per study forms, classes in </w:t>
      </w:r>
      <w:r>
        <w:rPr>
          <w:rFonts w:ascii="Calibri" w:hAnsi="Calibri" w:cs="Calibri"/>
          <w:i/>
          <w:sz w:val="20"/>
          <w:szCs w:val="20"/>
          <w:lang w:val="it-IT"/>
        </w:rPr>
        <w:t>/</w:t>
      </w:r>
      <w:r w:rsidRPr="003B609E">
        <w:rPr>
          <w:rFonts w:ascii="Calibri" w:hAnsi="Calibri" w:cs="Calibri"/>
          <w:i/>
          <w:sz w:val="20"/>
          <w:szCs w:val="20"/>
          <w:lang w:val="it-IT"/>
        </w:rPr>
        <w:t xml:space="preserve">outside </w:t>
      </w:r>
      <w:r>
        <w:rPr>
          <w:rFonts w:ascii="Calibri" w:hAnsi="Calibri" w:cs="Calibri"/>
          <w:i/>
          <w:sz w:val="20"/>
          <w:szCs w:val="20"/>
          <w:lang w:val="it-IT"/>
        </w:rPr>
        <w:t xml:space="preserve">of </w:t>
      </w:r>
      <w:r w:rsidRPr="003B609E">
        <w:rPr>
          <w:rFonts w:ascii="Calibri" w:hAnsi="Calibri" w:cs="Calibri"/>
          <w:i/>
          <w:sz w:val="20"/>
          <w:szCs w:val="20"/>
          <w:lang w:val="it-IT"/>
        </w:rPr>
        <w:t>auditorium under the forms of teaching), literature and other auxiliary materials, etc.</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tabs>
          <w:tab w:val="num" w:pos="360"/>
        </w:tabs>
        <w:autoSpaceDE w:val="0"/>
        <w:autoSpaceDN w:val="0"/>
        <w:adjustRightInd w:val="0"/>
        <w:spacing w:line="276" w:lineRule="auto"/>
        <w:ind w:left="360"/>
        <w:jc w:val="both"/>
        <w:rPr>
          <w:rFonts w:ascii="Bookman Old Style" w:hAnsi="Bookman Old Style"/>
          <w:b/>
          <w:color w:val="FF0000"/>
          <w:sz w:val="20"/>
          <w:szCs w:val="20"/>
          <w:u w:val="single"/>
          <w:lang w:val="it-IT"/>
        </w:rPr>
      </w:pPr>
    </w:p>
    <w:p w:rsidR="008A4EAC" w:rsidRPr="00023A4E" w:rsidRDefault="008A4EAC" w:rsidP="00C82132">
      <w:pPr>
        <w:pStyle w:val="ListParagraph"/>
        <w:numPr>
          <w:ilvl w:val="0"/>
          <w:numId w:val="14"/>
        </w:numPr>
        <w:jc w:val="both"/>
        <w:rPr>
          <w:rFonts w:cs="Calibri"/>
          <w:lang w:val="sq-AL"/>
        </w:rPr>
      </w:pPr>
      <w:r w:rsidRPr="00023A4E">
        <w:rPr>
          <w:rFonts w:cs="Calibri"/>
          <w:lang w:val="sq-AL"/>
        </w:rPr>
        <w:t>General elements of the study program:</w:t>
      </w:r>
    </w:p>
    <w:p w:rsidR="008A4EAC" w:rsidRPr="00023A4E" w:rsidRDefault="008A4EAC" w:rsidP="00C82132">
      <w:pPr>
        <w:pStyle w:val="ListParagraph"/>
        <w:numPr>
          <w:ilvl w:val="1"/>
          <w:numId w:val="14"/>
        </w:numPr>
        <w:jc w:val="both"/>
        <w:rPr>
          <w:rFonts w:cs="Calibri"/>
          <w:sz w:val="20"/>
          <w:szCs w:val="20"/>
          <w:lang w:val="sq-AL"/>
        </w:rPr>
      </w:pPr>
      <w:r w:rsidRPr="00023A4E">
        <w:rPr>
          <w:rFonts w:cs="Calibri"/>
          <w:sz w:val="20"/>
          <w:szCs w:val="20"/>
          <w:lang w:val="sq-AL"/>
        </w:rPr>
        <w:t>Duration: not less than 3 years</w:t>
      </w:r>
    </w:p>
    <w:p w:rsidR="008A4EAC" w:rsidRPr="00023A4E" w:rsidRDefault="008A4EAC" w:rsidP="00C82132">
      <w:pPr>
        <w:pStyle w:val="ListParagraph"/>
        <w:numPr>
          <w:ilvl w:val="1"/>
          <w:numId w:val="14"/>
        </w:numPr>
        <w:jc w:val="both"/>
        <w:rPr>
          <w:rFonts w:cs="Calibri"/>
          <w:sz w:val="20"/>
          <w:szCs w:val="20"/>
          <w:lang w:val="sq-AL"/>
        </w:rPr>
      </w:pPr>
      <w:r w:rsidRPr="00023A4E">
        <w:rPr>
          <w:rFonts w:cs="Calibri"/>
          <w:sz w:val="20"/>
          <w:szCs w:val="20"/>
          <w:lang w:val="sq-AL"/>
        </w:rPr>
        <w:t>Year for advancing theoretical studies (1 year or 60 ECTS)</w:t>
      </w:r>
    </w:p>
    <w:p w:rsidR="008A4EAC" w:rsidRPr="00023A4E" w:rsidRDefault="008A4EAC" w:rsidP="00C82132">
      <w:pPr>
        <w:pStyle w:val="ListParagraph"/>
        <w:numPr>
          <w:ilvl w:val="1"/>
          <w:numId w:val="14"/>
        </w:numPr>
        <w:jc w:val="both"/>
        <w:rPr>
          <w:rFonts w:cs="Calibri"/>
          <w:sz w:val="20"/>
          <w:szCs w:val="20"/>
          <w:lang w:val="sq-AL"/>
        </w:rPr>
      </w:pPr>
      <w:r w:rsidRPr="00023A4E">
        <w:rPr>
          <w:rFonts w:cs="Calibri"/>
          <w:sz w:val="20"/>
          <w:szCs w:val="20"/>
          <w:lang w:val="sq-AL"/>
        </w:rPr>
        <w:t>Search / Creation: at least 2 years</w:t>
      </w:r>
    </w:p>
    <w:p w:rsidR="008A4EAC" w:rsidRPr="00023A4E" w:rsidRDefault="008A4EAC" w:rsidP="00C82132">
      <w:pPr>
        <w:pStyle w:val="ListParagraph"/>
        <w:numPr>
          <w:ilvl w:val="1"/>
          <w:numId w:val="14"/>
        </w:numPr>
        <w:spacing w:after="0"/>
        <w:jc w:val="both"/>
        <w:rPr>
          <w:rFonts w:cs="Calibri"/>
          <w:sz w:val="20"/>
          <w:szCs w:val="20"/>
          <w:lang w:val="sq-AL"/>
        </w:rPr>
      </w:pPr>
      <w:r w:rsidRPr="00023A4E">
        <w:rPr>
          <w:rFonts w:cs="Calibri"/>
          <w:sz w:val="20"/>
          <w:szCs w:val="20"/>
          <w:lang w:val="sq-AL"/>
        </w:rPr>
        <w:t>Thesis (within 4 years of enrollment)</w:t>
      </w:r>
    </w:p>
    <w:p w:rsidR="008A4EAC" w:rsidRDefault="008A4EAC" w:rsidP="008A4EAC">
      <w:pPr>
        <w:pStyle w:val="ListParagraph"/>
        <w:spacing w:after="0"/>
        <w:ind w:left="0"/>
        <w:jc w:val="both"/>
        <w:rPr>
          <w:rFonts w:ascii="Bookman Old Style" w:hAnsi="Bookman Old Style"/>
          <w:b/>
          <w:color w:val="FF0000"/>
          <w:sz w:val="20"/>
          <w:szCs w:val="20"/>
          <w:lang w:val="sq-AL"/>
        </w:rPr>
      </w:pPr>
    </w:p>
    <w:p w:rsidR="008A4EAC" w:rsidRPr="00D226A1" w:rsidRDefault="008A4EAC" w:rsidP="00C82132">
      <w:pPr>
        <w:pStyle w:val="ListParagraph"/>
        <w:numPr>
          <w:ilvl w:val="0"/>
          <w:numId w:val="5"/>
        </w:numPr>
        <w:spacing w:after="0" w:line="360" w:lineRule="auto"/>
        <w:ind w:left="742" w:hanging="364"/>
        <w:jc w:val="both"/>
        <w:rPr>
          <w:lang w:val="sq-AL"/>
        </w:rPr>
      </w:pPr>
      <w:r>
        <w:rPr>
          <w:lang w:val="sq-AL"/>
        </w:rPr>
        <w:t>A</w:t>
      </w:r>
      <w:r w:rsidRPr="00D226A1">
        <w:rPr>
          <w:lang w:val="sq-AL"/>
        </w:rPr>
        <w:t>cademic plan</w:t>
      </w:r>
      <w:r w:rsidRPr="00F710DC">
        <w:rPr>
          <w:lang w:val="sq-AL"/>
        </w:rPr>
        <w:t xml:space="preserve"> </w:t>
      </w:r>
      <w:r>
        <w:rPr>
          <w:lang w:val="sq-AL"/>
        </w:rPr>
        <w:t xml:space="preserve">for the first </w:t>
      </w:r>
      <w:r w:rsidRPr="00D226A1">
        <w:rPr>
          <w:lang w:val="sq-AL"/>
        </w:rPr>
        <w:t>Year, the division of subjects in credits, and according to the forms of teaching (</w:t>
      </w:r>
      <w:r>
        <w:rPr>
          <w:lang w:val="sq-AL"/>
        </w:rPr>
        <w:t>see</w:t>
      </w:r>
      <w:r w:rsidRPr="00D226A1">
        <w:rPr>
          <w:lang w:val="sq-AL"/>
        </w:rPr>
        <w:t xml:space="preserve"> Table </w:t>
      </w:r>
      <w:r>
        <w:rPr>
          <w:lang w:val="sq-AL"/>
        </w:rPr>
        <w:t>8</w:t>
      </w:r>
      <w:r w:rsidRPr="00D226A1">
        <w:rPr>
          <w:lang w:val="sq-AL"/>
        </w:rPr>
        <w:t xml:space="preserve">) </w:t>
      </w:r>
    </w:p>
    <w:p w:rsidR="008A4EAC" w:rsidRDefault="008A4EAC" w:rsidP="008A4EAC">
      <w:pPr>
        <w:autoSpaceDE w:val="0"/>
        <w:autoSpaceDN w:val="0"/>
        <w:adjustRightInd w:val="0"/>
        <w:spacing w:line="276" w:lineRule="auto"/>
        <w:ind w:left="360"/>
        <w:jc w:val="right"/>
        <w:rPr>
          <w:rFonts w:ascii="Calibri" w:hAnsi="Calibri" w:cs="Calibri"/>
          <w:sz w:val="22"/>
          <w:szCs w:val="22"/>
          <w:lang w:val="it-IT"/>
        </w:rPr>
      </w:pPr>
      <w:r w:rsidRPr="00F710DC">
        <w:rPr>
          <w:rFonts w:ascii="Calibri" w:hAnsi="Calibri" w:cs="Calibri"/>
          <w:sz w:val="22"/>
          <w:szCs w:val="22"/>
          <w:lang w:val="it-IT"/>
        </w:rPr>
        <w:t>Table 8</w:t>
      </w:r>
    </w:p>
    <w:p w:rsidR="008A4EAC" w:rsidRPr="00F710DC" w:rsidRDefault="008A4EAC" w:rsidP="008A4EAC">
      <w:pPr>
        <w:autoSpaceDE w:val="0"/>
        <w:autoSpaceDN w:val="0"/>
        <w:adjustRightInd w:val="0"/>
        <w:spacing w:line="276" w:lineRule="auto"/>
        <w:ind w:left="360"/>
        <w:jc w:val="right"/>
        <w:rPr>
          <w:rFonts w:ascii="Calibri" w:hAnsi="Calibri" w:cs="Calibri"/>
          <w:sz w:val="22"/>
          <w:szCs w:val="22"/>
          <w:lang w:val="it-IT"/>
        </w:rPr>
      </w:pPr>
    </w:p>
    <w:tbl>
      <w:tblPr>
        <w:tblW w:w="974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397"/>
        <w:gridCol w:w="416"/>
        <w:gridCol w:w="432"/>
        <w:gridCol w:w="468"/>
        <w:gridCol w:w="360"/>
        <w:gridCol w:w="405"/>
        <w:gridCol w:w="567"/>
        <w:gridCol w:w="435"/>
        <w:gridCol w:w="416"/>
        <w:gridCol w:w="557"/>
        <w:gridCol w:w="293"/>
        <w:gridCol w:w="426"/>
        <w:gridCol w:w="425"/>
        <w:gridCol w:w="425"/>
        <w:gridCol w:w="425"/>
        <w:gridCol w:w="426"/>
        <w:gridCol w:w="561"/>
        <w:gridCol w:w="567"/>
        <w:gridCol w:w="508"/>
      </w:tblGrid>
      <w:tr w:rsidR="008A4EAC" w:rsidRPr="000E3AB2" w:rsidTr="003A6A8F">
        <w:trPr>
          <w:trHeight w:val="285"/>
          <w:jc w:val="center"/>
        </w:trPr>
        <w:tc>
          <w:tcPr>
            <w:tcW w:w="1633" w:type="dxa"/>
            <w:gridSpan w:val="2"/>
            <w:vMerge w:val="restart"/>
            <w:shd w:val="clear" w:color="auto" w:fill="auto"/>
            <w:noWrap/>
            <w:vAlign w:val="center"/>
          </w:tcPr>
          <w:p w:rsidR="008A4EAC" w:rsidRDefault="008A4EAC" w:rsidP="003A6A8F">
            <w:pPr>
              <w:jc w:val="center"/>
              <w:rPr>
                <w:rFonts w:cs="Arial"/>
                <w:bCs/>
                <w:sz w:val="18"/>
                <w:szCs w:val="18"/>
              </w:rPr>
            </w:pPr>
          </w:p>
          <w:p w:rsidR="008A4EAC" w:rsidRPr="000E3AB2" w:rsidRDefault="008A4EAC" w:rsidP="003A6A8F">
            <w:pPr>
              <w:jc w:val="center"/>
              <w:rPr>
                <w:rFonts w:cs="Arial"/>
                <w:bCs/>
                <w:sz w:val="18"/>
                <w:szCs w:val="18"/>
              </w:rPr>
            </w:pPr>
            <w:r w:rsidRPr="000E3AB2">
              <w:rPr>
                <w:rFonts w:cs="Arial"/>
                <w:bCs/>
                <w:sz w:val="18"/>
                <w:szCs w:val="18"/>
              </w:rPr>
              <w:t>Year I</w:t>
            </w:r>
          </w:p>
          <w:p w:rsidR="008A4EAC" w:rsidRPr="000E3AB2" w:rsidRDefault="008A4EAC" w:rsidP="003A6A8F">
            <w:pPr>
              <w:jc w:val="center"/>
              <w:rPr>
                <w:rFonts w:cs="Arial"/>
                <w:bCs/>
                <w:sz w:val="18"/>
                <w:szCs w:val="18"/>
              </w:rPr>
            </w:pPr>
          </w:p>
          <w:p w:rsidR="008A4EAC" w:rsidRPr="000E3AB2" w:rsidRDefault="008A4EAC" w:rsidP="003A6A8F">
            <w:pPr>
              <w:jc w:val="center"/>
              <w:rPr>
                <w:rFonts w:cs="Arial"/>
                <w:bCs/>
                <w:sz w:val="18"/>
                <w:szCs w:val="18"/>
              </w:rPr>
            </w:pPr>
            <w:r w:rsidRPr="000E3AB2">
              <w:rPr>
                <w:rFonts w:cs="Arial"/>
                <w:bCs/>
                <w:sz w:val="18"/>
                <w:szCs w:val="18"/>
              </w:rPr>
              <w:t>Subjects/</w:t>
            </w:r>
          </w:p>
          <w:p w:rsidR="008A4EAC" w:rsidRPr="000E3AB2" w:rsidRDefault="008A4EAC" w:rsidP="003A6A8F">
            <w:pPr>
              <w:jc w:val="center"/>
              <w:rPr>
                <w:rFonts w:cs="Arial"/>
                <w:bCs/>
                <w:sz w:val="18"/>
                <w:szCs w:val="18"/>
              </w:rPr>
            </w:pPr>
            <w:r w:rsidRPr="000E3AB2">
              <w:rPr>
                <w:rFonts w:cs="Arial"/>
                <w:bCs/>
                <w:sz w:val="18"/>
                <w:szCs w:val="18"/>
              </w:rPr>
              <w:t>Modules</w:t>
            </w:r>
          </w:p>
        </w:tc>
        <w:tc>
          <w:tcPr>
            <w:tcW w:w="416" w:type="dxa"/>
            <w:vMerge w:val="restart"/>
            <w:shd w:val="clear" w:color="auto" w:fill="auto"/>
            <w:noWrap/>
            <w:textDirection w:val="btLr"/>
            <w:vAlign w:val="center"/>
          </w:tcPr>
          <w:p w:rsidR="008A4EAC" w:rsidRPr="000E3AB2" w:rsidRDefault="008A4EAC" w:rsidP="003A6A8F">
            <w:pPr>
              <w:jc w:val="center"/>
              <w:rPr>
                <w:rFonts w:cs="Arial"/>
                <w:bCs/>
                <w:sz w:val="18"/>
                <w:szCs w:val="18"/>
              </w:rPr>
            </w:pPr>
            <w:r w:rsidRPr="000E3AB2">
              <w:rPr>
                <w:rFonts w:cs="Arial"/>
                <w:bCs/>
                <w:sz w:val="18"/>
                <w:szCs w:val="18"/>
              </w:rPr>
              <w:t>Semester</w:t>
            </w:r>
          </w:p>
        </w:tc>
        <w:tc>
          <w:tcPr>
            <w:tcW w:w="432" w:type="dxa"/>
            <w:vMerge w:val="restart"/>
            <w:shd w:val="clear" w:color="auto" w:fill="auto"/>
            <w:noWrap/>
            <w:textDirection w:val="btLr"/>
            <w:vAlign w:val="center"/>
          </w:tcPr>
          <w:p w:rsidR="008A4EAC" w:rsidRPr="000E3AB2" w:rsidRDefault="008A4EAC" w:rsidP="003A6A8F">
            <w:pPr>
              <w:jc w:val="center"/>
              <w:rPr>
                <w:rFonts w:cs="Arial"/>
                <w:bCs/>
                <w:sz w:val="18"/>
                <w:szCs w:val="18"/>
              </w:rPr>
            </w:pPr>
            <w:r w:rsidRPr="000E3AB2">
              <w:rPr>
                <w:rFonts w:cs="Arial"/>
                <w:bCs/>
                <w:sz w:val="18"/>
                <w:szCs w:val="18"/>
              </w:rPr>
              <w:t>Credits (ECTS)</w:t>
            </w:r>
          </w:p>
        </w:tc>
        <w:tc>
          <w:tcPr>
            <w:tcW w:w="468" w:type="dxa"/>
            <w:vMerge w:val="restart"/>
            <w:shd w:val="clear" w:color="auto" w:fill="auto"/>
            <w:textDirection w:val="btLr"/>
            <w:vAlign w:val="center"/>
          </w:tcPr>
          <w:p w:rsidR="008A4EAC" w:rsidRPr="000E3AB2" w:rsidRDefault="008A4EAC" w:rsidP="003A6A8F">
            <w:pPr>
              <w:jc w:val="center"/>
              <w:rPr>
                <w:rFonts w:cs="Arial"/>
                <w:bCs/>
                <w:sz w:val="18"/>
                <w:szCs w:val="18"/>
              </w:rPr>
            </w:pPr>
            <w:r w:rsidRPr="000E3AB2">
              <w:rPr>
                <w:rFonts w:cs="Arial"/>
                <w:bCs/>
                <w:sz w:val="18"/>
                <w:szCs w:val="18"/>
              </w:rPr>
              <w:t>Hour in week</w:t>
            </w:r>
          </w:p>
        </w:tc>
        <w:tc>
          <w:tcPr>
            <w:tcW w:w="6288" w:type="dxa"/>
            <w:gridSpan w:val="14"/>
            <w:shd w:val="clear" w:color="auto" w:fill="auto"/>
            <w:noWrap/>
            <w:vAlign w:val="center"/>
          </w:tcPr>
          <w:p w:rsidR="008A4EAC" w:rsidRPr="000E3AB2" w:rsidRDefault="008A4EAC" w:rsidP="003A6A8F">
            <w:pPr>
              <w:jc w:val="center"/>
              <w:rPr>
                <w:rFonts w:cs="Arial"/>
                <w:b/>
                <w:bCs/>
                <w:sz w:val="18"/>
                <w:szCs w:val="18"/>
              </w:rPr>
            </w:pPr>
            <w:r w:rsidRPr="000E3AB2">
              <w:rPr>
                <w:rFonts w:cs="Arial"/>
                <w:b/>
                <w:bCs/>
                <w:sz w:val="18"/>
                <w:szCs w:val="18"/>
              </w:rPr>
              <w:t xml:space="preserve">Academic </w:t>
            </w:r>
            <w:r>
              <w:rPr>
                <w:rFonts w:cs="Arial"/>
                <w:b/>
                <w:bCs/>
                <w:sz w:val="18"/>
                <w:szCs w:val="18"/>
              </w:rPr>
              <w:t>Curriculum -</w:t>
            </w:r>
            <w:r w:rsidRPr="000E3AB2">
              <w:rPr>
                <w:rFonts w:cs="Arial"/>
                <w:b/>
                <w:bCs/>
                <w:sz w:val="18"/>
                <w:szCs w:val="18"/>
              </w:rPr>
              <w:t>Plan</w:t>
            </w:r>
          </w:p>
        </w:tc>
        <w:tc>
          <w:tcPr>
            <w:tcW w:w="508" w:type="dxa"/>
            <w:vMerge w:val="restart"/>
            <w:shd w:val="clear" w:color="auto" w:fill="auto"/>
            <w:noWrap/>
            <w:textDirection w:val="btLr"/>
            <w:vAlign w:val="center"/>
          </w:tcPr>
          <w:p w:rsidR="008A4EAC" w:rsidRPr="000E3AB2" w:rsidRDefault="008A4EAC" w:rsidP="003A6A8F">
            <w:pPr>
              <w:jc w:val="center"/>
              <w:rPr>
                <w:rFonts w:cs="Arial"/>
                <w:b/>
                <w:bCs/>
                <w:sz w:val="18"/>
                <w:szCs w:val="18"/>
              </w:rPr>
            </w:pPr>
            <w:r w:rsidRPr="000E3AB2">
              <w:rPr>
                <w:rFonts w:cs="Arial"/>
                <w:b/>
                <w:bCs/>
                <w:sz w:val="18"/>
                <w:szCs w:val="18"/>
              </w:rPr>
              <w:t>Final exam</w:t>
            </w:r>
          </w:p>
        </w:tc>
      </w:tr>
      <w:tr w:rsidR="008A4EAC" w:rsidRPr="000E3AB2" w:rsidTr="003A6A8F">
        <w:trPr>
          <w:trHeight w:val="390"/>
          <w:jc w:val="center"/>
        </w:trPr>
        <w:tc>
          <w:tcPr>
            <w:tcW w:w="1633" w:type="dxa"/>
            <w:gridSpan w:val="2"/>
            <w:vMerge/>
            <w:vAlign w:val="center"/>
          </w:tcPr>
          <w:p w:rsidR="008A4EAC" w:rsidRPr="000E3AB2" w:rsidRDefault="008A4EAC" w:rsidP="003A6A8F">
            <w:pPr>
              <w:rPr>
                <w:rFonts w:cs="Arial"/>
                <w:b/>
                <w:bCs/>
                <w:sz w:val="18"/>
                <w:szCs w:val="18"/>
              </w:rPr>
            </w:pPr>
          </w:p>
        </w:tc>
        <w:tc>
          <w:tcPr>
            <w:tcW w:w="416" w:type="dxa"/>
            <w:vMerge/>
            <w:vAlign w:val="center"/>
          </w:tcPr>
          <w:p w:rsidR="008A4EAC" w:rsidRPr="000E3AB2" w:rsidRDefault="008A4EAC" w:rsidP="003A6A8F">
            <w:pPr>
              <w:rPr>
                <w:rFonts w:cs="Arial"/>
                <w:b/>
                <w:bCs/>
                <w:sz w:val="18"/>
                <w:szCs w:val="18"/>
              </w:rPr>
            </w:pPr>
          </w:p>
        </w:tc>
        <w:tc>
          <w:tcPr>
            <w:tcW w:w="432" w:type="dxa"/>
            <w:vMerge/>
            <w:vAlign w:val="center"/>
          </w:tcPr>
          <w:p w:rsidR="008A4EAC" w:rsidRPr="000E3AB2" w:rsidRDefault="008A4EAC" w:rsidP="003A6A8F">
            <w:pPr>
              <w:rPr>
                <w:rFonts w:cs="Arial"/>
                <w:b/>
                <w:bCs/>
                <w:sz w:val="18"/>
                <w:szCs w:val="18"/>
              </w:rPr>
            </w:pPr>
          </w:p>
        </w:tc>
        <w:tc>
          <w:tcPr>
            <w:tcW w:w="468" w:type="dxa"/>
            <w:vMerge/>
            <w:vAlign w:val="center"/>
          </w:tcPr>
          <w:p w:rsidR="008A4EAC" w:rsidRPr="000E3AB2" w:rsidRDefault="008A4EAC" w:rsidP="003A6A8F">
            <w:pPr>
              <w:rPr>
                <w:rFonts w:cs="Arial"/>
                <w:b/>
                <w:bCs/>
                <w:sz w:val="18"/>
                <w:szCs w:val="18"/>
              </w:rPr>
            </w:pPr>
          </w:p>
        </w:tc>
        <w:tc>
          <w:tcPr>
            <w:tcW w:w="1332" w:type="dxa"/>
            <w:gridSpan w:val="3"/>
            <w:shd w:val="clear" w:color="auto" w:fill="auto"/>
            <w:noWrap/>
            <w:vAlign w:val="center"/>
          </w:tcPr>
          <w:p w:rsidR="008A4EAC" w:rsidRDefault="008A4EAC" w:rsidP="003A6A8F">
            <w:pPr>
              <w:jc w:val="center"/>
              <w:rPr>
                <w:rFonts w:cs="Arial"/>
                <w:bCs/>
                <w:sz w:val="16"/>
                <w:szCs w:val="16"/>
              </w:rPr>
            </w:pPr>
            <w:r w:rsidRPr="000E3AB2">
              <w:rPr>
                <w:rFonts w:cs="Arial"/>
                <w:bCs/>
                <w:sz w:val="16"/>
                <w:szCs w:val="16"/>
              </w:rPr>
              <w:t>Lecture</w:t>
            </w:r>
          </w:p>
          <w:p w:rsidR="008A4EAC" w:rsidRPr="000E3AB2" w:rsidRDefault="008A4EAC" w:rsidP="003A6A8F">
            <w:pPr>
              <w:jc w:val="center"/>
              <w:rPr>
                <w:rFonts w:cs="Arial"/>
                <w:bCs/>
                <w:sz w:val="16"/>
                <w:szCs w:val="16"/>
              </w:rPr>
            </w:pPr>
            <w:r w:rsidRPr="000E3AB2">
              <w:rPr>
                <w:rFonts w:cs="Arial"/>
                <w:bCs/>
                <w:sz w:val="16"/>
                <w:szCs w:val="16"/>
              </w:rPr>
              <w:t>(hour)</w:t>
            </w:r>
          </w:p>
        </w:tc>
        <w:tc>
          <w:tcPr>
            <w:tcW w:w="1408" w:type="dxa"/>
            <w:gridSpan w:val="3"/>
            <w:shd w:val="clear" w:color="auto" w:fill="auto"/>
            <w:noWrap/>
            <w:vAlign w:val="center"/>
          </w:tcPr>
          <w:p w:rsidR="008A4EAC" w:rsidRPr="000E3AB2" w:rsidRDefault="008A4EAC" w:rsidP="003A6A8F">
            <w:pPr>
              <w:jc w:val="center"/>
              <w:rPr>
                <w:rFonts w:cs="Arial"/>
                <w:bCs/>
                <w:sz w:val="16"/>
                <w:szCs w:val="16"/>
              </w:rPr>
            </w:pPr>
            <w:r w:rsidRPr="000E3AB2">
              <w:rPr>
                <w:rFonts w:cs="Arial"/>
                <w:bCs/>
                <w:sz w:val="16"/>
                <w:szCs w:val="16"/>
              </w:rPr>
              <w:t>Seminar</w:t>
            </w:r>
          </w:p>
          <w:p w:rsidR="008A4EAC" w:rsidRPr="000E3AB2" w:rsidRDefault="008A4EAC" w:rsidP="003A6A8F">
            <w:pPr>
              <w:jc w:val="center"/>
              <w:rPr>
                <w:rFonts w:cs="Arial"/>
                <w:bCs/>
                <w:sz w:val="16"/>
                <w:szCs w:val="16"/>
              </w:rPr>
            </w:pPr>
            <w:r w:rsidRPr="000E3AB2">
              <w:rPr>
                <w:rFonts w:cs="Arial"/>
                <w:bCs/>
                <w:sz w:val="16"/>
                <w:szCs w:val="16"/>
              </w:rPr>
              <w:t>(hour)</w:t>
            </w:r>
          </w:p>
        </w:tc>
        <w:tc>
          <w:tcPr>
            <w:tcW w:w="1144" w:type="dxa"/>
            <w:gridSpan w:val="3"/>
            <w:shd w:val="clear" w:color="auto" w:fill="auto"/>
            <w:noWrap/>
            <w:vAlign w:val="center"/>
          </w:tcPr>
          <w:p w:rsidR="008A4EAC" w:rsidRPr="000E3AB2" w:rsidRDefault="008A4EAC" w:rsidP="003A6A8F">
            <w:pPr>
              <w:jc w:val="center"/>
              <w:rPr>
                <w:rFonts w:cs="Arial"/>
                <w:bCs/>
                <w:sz w:val="16"/>
                <w:szCs w:val="16"/>
              </w:rPr>
            </w:pPr>
            <w:r w:rsidRPr="000E3AB2">
              <w:rPr>
                <w:rFonts w:cs="Arial"/>
                <w:bCs/>
                <w:sz w:val="16"/>
                <w:szCs w:val="16"/>
              </w:rPr>
              <w:t>Laboratory</w:t>
            </w:r>
          </w:p>
          <w:p w:rsidR="008A4EAC" w:rsidRPr="000E3AB2" w:rsidRDefault="008A4EAC" w:rsidP="003A6A8F">
            <w:pPr>
              <w:jc w:val="center"/>
              <w:rPr>
                <w:rFonts w:cs="Arial"/>
                <w:bCs/>
                <w:sz w:val="16"/>
                <w:szCs w:val="16"/>
              </w:rPr>
            </w:pPr>
            <w:r w:rsidRPr="000E3AB2">
              <w:rPr>
                <w:rFonts w:cs="Arial"/>
                <w:bCs/>
                <w:sz w:val="16"/>
                <w:szCs w:val="16"/>
              </w:rPr>
              <w:t>hour)</w:t>
            </w:r>
          </w:p>
        </w:tc>
        <w:tc>
          <w:tcPr>
            <w:tcW w:w="1276" w:type="dxa"/>
            <w:gridSpan w:val="3"/>
            <w:shd w:val="clear" w:color="auto" w:fill="auto"/>
            <w:noWrap/>
            <w:vAlign w:val="center"/>
          </w:tcPr>
          <w:p w:rsidR="008A4EAC" w:rsidRPr="000E3AB2" w:rsidRDefault="008A4EAC" w:rsidP="003A6A8F">
            <w:pPr>
              <w:jc w:val="center"/>
              <w:rPr>
                <w:rFonts w:cs="Arial"/>
                <w:bCs/>
                <w:sz w:val="16"/>
                <w:szCs w:val="16"/>
              </w:rPr>
            </w:pPr>
            <w:r w:rsidRPr="000E3AB2">
              <w:rPr>
                <w:rFonts w:cs="Arial"/>
                <w:bCs/>
                <w:sz w:val="16"/>
                <w:szCs w:val="16"/>
              </w:rPr>
              <w:t>Practice</w:t>
            </w:r>
          </w:p>
          <w:p w:rsidR="008A4EAC" w:rsidRPr="000E3AB2" w:rsidRDefault="008A4EAC" w:rsidP="003A6A8F">
            <w:pPr>
              <w:jc w:val="center"/>
              <w:rPr>
                <w:rFonts w:cs="Arial"/>
                <w:bCs/>
                <w:sz w:val="16"/>
                <w:szCs w:val="16"/>
              </w:rPr>
            </w:pPr>
            <w:r w:rsidRPr="000E3AB2">
              <w:rPr>
                <w:rFonts w:cs="Arial"/>
                <w:bCs/>
                <w:sz w:val="16"/>
                <w:szCs w:val="16"/>
              </w:rPr>
              <w:t>(hour)</w:t>
            </w:r>
          </w:p>
        </w:tc>
        <w:tc>
          <w:tcPr>
            <w:tcW w:w="561" w:type="dxa"/>
            <w:vMerge w:val="restart"/>
            <w:shd w:val="clear" w:color="auto" w:fill="auto"/>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w:t>
            </w:r>
          </w:p>
          <w:p w:rsidR="008A4EAC" w:rsidRPr="000E3AB2" w:rsidRDefault="008A4EAC" w:rsidP="003A6A8F">
            <w:pPr>
              <w:jc w:val="center"/>
              <w:rPr>
                <w:rFonts w:cs="Arial"/>
                <w:bCs/>
                <w:sz w:val="16"/>
                <w:szCs w:val="16"/>
              </w:rPr>
            </w:pPr>
            <w:r w:rsidRPr="000E3AB2">
              <w:rPr>
                <w:rFonts w:cs="Arial"/>
                <w:bCs/>
                <w:sz w:val="16"/>
                <w:szCs w:val="16"/>
              </w:rPr>
              <w:t>In auditor</w:t>
            </w:r>
          </w:p>
        </w:tc>
        <w:tc>
          <w:tcPr>
            <w:tcW w:w="567" w:type="dxa"/>
            <w:vMerge w:val="restart"/>
            <w:shd w:val="clear" w:color="auto" w:fill="auto"/>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w:t>
            </w:r>
          </w:p>
          <w:p w:rsidR="008A4EAC" w:rsidRPr="000E3AB2" w:rsidRDefault="008A4EAC" w:rsidP="003A6A8F">
            <w:pPr>
              <w:jc w:val="center"/>
              <w:rPr>
                <w:rFonts w:cs="Arial"/>
                <w:bCs/>
                <w:sz w:val="16"/>
                <w:szCs w:val="16"/>
              </w:rPr>
            </w:pPr>
            <w:r w:rsidRPr="000E3AB2">
              <w:rPr>
                <w:rFonts w:cs="Arial"/>
                <w:bCs/>
                <w:sz w:val="16"/>
                <w:szCs w:val="16"/>
              </w:rPr>
              <w:t>Individual student work</w:t>
            </w:r>
          </w:p>
        </w:tc>
        <w:tc>
          <w:tcPr>
            <w:tcW w:w="508" w:type="dxa"/>
            <w:vMerge/>
            <w:vAlign w:val="center"/>
          </w:tcPr>
          <w:p w:rsidR="008A4EAC" w:rsidRPr="000E3AB2" w:rsidRDefault="008A4EAC" w:rsidP="003A6A8F">
            <w:pPr>
              <w:jc w:val="center"/>
              <w:rPr>
                <w:rFonts w:cs="Arial"/>
                <w:b/>
                <w:bCs/>
                <w:sz w:val="18"/>
                <w:szCs w:val="18"/>
              </w:rPr>
            </w:pPr>
          </w:p>
        </w:tc>
      </w:tr>
      <w:tr w:rsidR="008A4EAC" w:rsidRPr="000E3AB2" w:rsidTr="003A6A8F">
        <w:trPr>
          <w:trHeight w:val="1442"/>
          <w:jc w:val="center"/>
        </w:trPr>
        <w:tc>
          <w:tcPr>
            <w:tcW w:w="1633" w:type="dxa"/>
            <w:gridSpan w:val="2"/>
            <w:vMerge/>
            <w:vAlign w:val="center"/>
          </w:tcPr>
          <w:p w:rsidR="008A4EAC" w:rsidRPr="000E3AB2" w:rsidRDefault="008A4EAC" w:rsidP="003A6A8F">
            <w:pPr>
              <w:rPr>
                <w:rFonts w:cs="Arial"/>
                <w:b/>
                <w:bCs/>
                <w:sz w:val="18"/>
                <w:szCs w:val="18"/>
              </w:rPr>
            </w:pPr>
          </w:p>
        </w:tc>
        <w:tc>
          <w:tcPr>
            <w:tcW w:w="416" w:type="dxa"/>
            <w:vMerge/>
            <w:vAlign w:val="center"/>
          </w:tcPr>
          <w:p w:rsidR="008A4EAC" w:rsidRPr="000E3AB2" w:rsidRDefault="008A4EAC" w:rsidP="003A6A8F">
            <w:pPr>
              <w:rPr>
                <w:rFonts w:cs="Arial"/>
                <w:b/>
                <w:bCs/>
                <w:sz w:val="18"/>
                <w:szCs w:val="18"/>
              </w:rPr>
            </w:pPr>
          </w:p>
        </w:tc>
        <w:tc>
          <w:tcPr>
            <w:tcW w:w="432" w:type="dxa"/>
            <w:vMerge/>
            <w:vAlign w:val="center"/>
          </w:tcPr>
          <w:p w:rsidR="008A4EAC" w:rsidRPr="000E3AB2" w:rsidRDefault="008A4EAC" w:rsidP="003A6A8F">
            <w:pPr>
              <w:rPr>
                <w:rFonts w:cs="Arial"/>
                <w:b/>
                <w:bCs/>
                <w:sz w:val="18"/>
                <w:szCs w:val="18"/>
              </w:rPr>
            </w:pPr>
          </w:p>
        </w:tc>
        <w:tc>
          <w:tcPr>
            <w:tcW w:w="468" w:type="dxa"/>
            <w:vMerge/>
            <w:vAlign w:val="center"/>
          </w:tcPr>
          <w:p w:rsidR="008A4EAC" w:rsidRPr="000E3AB2" w:rsidRDefault="008A4EAC" w:rsidP="003A6A8F">
            <w:pPr>
              <w:rPr>
                <w:rFonts w:cs="Arial"/>
                <w:b/>
                <w:bCs/>
                <w:sz w:val="18"/>
                <w:szCs w:val="18"/>
              </w:rPr>
            </w:pPr>
          </w:p>
        </w:tc>
        <w:tc>
          <w:tcPr>
            <w:tcW w:w="360"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 credits</w:t>
            </w:r>
          </w:p>
        </w:tc>
        <w:tc>
          <w:tcPr>
            <w:tcW w:w="405"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 auditor</w:t>
            </w:r>
          </w:p>
        </w:tc>
        <w:tc>
          <w:tcPr>
            <w:tcW w:w="567"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Individual student work</w:t>
            </w:r>
          </w:p>
        </w:tc>
        <w:tc>
          <w:tcPr>
            <w:tcW w:w="435"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 credits</w:t>
            </w:r>
          </w:p>
        </w:tc>
        <w:tc>
          <w:tcPr>
            <w:tcW w:w="416"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 auditor</w:t>
            </w:r>
          </w:p>
        </w:tc>
        <w:tc>
          <w:tcPr>
            <w:tcW w:w="557"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Individual student work</w:t>
            </w:r>
          </w:p>
        </w:tc>
        <w:tc>
          <w:tcPr>
            <w:tcW w:w="293"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 credits</w:t>
            </w:r>
          </w:p>
        </w:tc>
        <w:tc>
          <w:tcPr>
            <w:tcW w:w="426"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 auditor</w:t>
            </w:r>
          </w:p>
        </w:tc>
        <w:tc>
          <w:tcPr>
            <w:tcW w:w="425"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Individual student work</w:t>
            </w:r>
          </w:p>
        </w:tc>
        <w:tc>
          <w:tcPr>
            <w:tcW w:w="425"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Total credits</w:t>
            </w:r>
          </w:p>
        </w:tc>
        <w:tc>
          <w:tcPr>
            <w:tcW w:w="425"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 auditor</w:t>
            </w:r>
          </w:p>
        </w:tc>
        <w:tc>
          <w:tcPr>
            <w:tcW w:w="426" w:type="dxa"/>
            <w:shd w:val="clear" w:color="auto" w:fill="auto"/>
            <w:noWrap/>
            <w:textDirection w:val="btLr"/>
            <w:vAlign w:val="center"/>
          </w:tcPr>
          <w:p w:rsidR="008A4EAC" w:rsidRPr="000E3AB2" w:rsidRDefault="008A4EAC" w:rsidP="003A6A8F">
            <w:pPr>
              <w:jc w:val="center"/>
              <w:rPr>
                <w:rFonts w:cs="Arial"/>
                <w:bCs/>
                <w:sz w:val="16"/>
                <w:szCs w:val="16"/>
              </w:rPr>
            </w:pPr>
            <w:r w:rsidRPr="000E3AB2">
              <w:rPr>
                <w:rFonts w:cs="Arial"/>
                <w:bCs/>
                <w:sz w:val="16"/>
                <w:szCs w:val="16"/>
              </w:rPr>
              <w:t>Individual student work</w:t>
            </w:r>
          </w:p>
        </w:tc>
        <w:tc>
          <w:tcPr>
            <w:tcW w:w="561" w:type="dxa"/>
            <w:vMerge/>
            <w:vAlign w:val="center"/>
          </w:tcPr>
          <w:p w:rsidR="008A4EAC" w:rsidRPr="000E3AB2" w:rsidRDefault="008A4EAC" w:rsidP="003A6A8F">
            <w:pPr>
              <w:jc w:val="center"/>
              <w:rPr>
                <w:rFonts w:cs="Arial"/>
                <w:b/>
                <w:bCs/>
                <w:sz w:val="16"/>
                <w:szCs w:val="16"/>
              </w:rPr>
            </w:pPr>
          </w:p>
        </w:tc>
        <w:tc>
          <w:tcPr>
            <w:tcW w:w="567" w:type="dxa"/>
            <w:vMerge/>
            <w:vAlign w:val="center"/>
          </w:tcPr>
          <w:p w:rsidR="008A4EAC" w:rsidRPr="000E3AB2" w:rsidRDefault="008A4EAC" w:rsidP="003A6A8F">
            <w:pPr>
              <w:jc w:val="center"/>
              <w:rPr>
                <w:rFonts w:cs="Arial"/>
                <w:b/>
                <w:bCs/>
                <w:sz w:val="16"/>
                <w:szCs w:val="16"/>
              </w:rPr>
            </w:pPr>
          </w:p>
        </w:tc>
        <w:tc>
          <w:tcPr>
            <w:tcW w:w="508" w:type="dxa"/>
            <w:vMerge/>
            <w:vAlign w:val="center"/>
          </w:tcPr>
          <w:p w:rsidR="008A4EAC" w:rsidRPr="000E3AB2" w:rsidRDefault="008A4EAC" w:rsidP="003A6A8F">
            <w:pPr>
              <w:jc w:val="center"/>
              <w:rPr>
                <w:rFonts w:cs="Arial"/>
                <w:b/>
                <w:bCs/>
                <w:sz w:val="18"/>
                <w:szCs w:val="18"/>
              </w:rPr>
            </w:pPr>
          </w:p>
        </w:tc>
      </w:tr>
      <w:tr w:rsidR="008A4EAC" w:rsidRPr="000E3AB2" w:rsidTr="003A6A8F">
        <w:trPr>
          <w:trHeight w:val="160"/>
          <w:jc w:val="center"/>
        </w:trPr>
        <w:tc>
          <w:tcPr>
            <w:tcW w:w="236" w:type="dxa"/>
            <w:shd w:val="clear" w:color="auto" w:fill="auto"/>
            <w:noWrap/>
            <w:vAlign w:val="center"/>
          </w:tcPr>
          <w:p w:rsidR="008A4EAC" w:rsidRPr="000E3AB2" w:rsidRDefault="008A4EAC" w:rsidP="003A6A8F">
            <w:pPr>
              <w:jc w:val="center"/>
              <w:rPr>
                <w:rFonts w:cs="Arial"/>
                <w:sz w:val="18"/>
                <w:szCs w:val="18"/>
              </w:rPr>
            </w:pPr>
            <w:r w:rsidRPr="000E3AB2">
              <w:rPr>
                <w:rFonts w:cs="Arial"/>
                <w:sz w:val="18"/>
                <w:szCs w:val="18"/>
              </w:rPr>
              <w:t>1</w:t>
            </w:r>
          </w:p>
        </w:tc>
        <w:tc>
          <w:tcPr>
            <w:tcW w:w="1397" w:type="dxa"/>
            <w:shd w:val="clear" w:color="auto" w:fill="auto"/>
            <w:noWrap/>
            <w:vAlign w:val="center"/>
          </w:tcPr>
          <w:p w:rsidR="008A4EAC" w:rsidRPr="000E3AB2" w:rsidRDefault="008A4EAC" w:rsidP="003A6A8F">
            <w:pPr>
              <w:rPr>
                <w:rFonts w:cs="Arial"/>
                <w:sz w:val="18"/>
                <w:szCs w:val="18"/>
              </w:rPr>
            </w:pPr>
            <w:r w:rsidRPr="000E3AB2">
              <w:rPr>
                <w:rFonts w:cs="Arial"/>
                <w:sz w:val="18"/>
                <w:szCs w:val="18"/>
              </w:rPr>
              <w:t>Subject 1</w:t>
            </w: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432" w:type="dxa"/>
            <w:shd w:val="clear" w:color="auto" w:fill="auto"/>
            <w:noWrap/>
            <w:vAlign w:val="center"/>
          </w:tcPr>
          <w:p w:rsidR="008A4EAC" w:rsidRPr="000E3AB2" w:rsidRDefault="008A4EAC" w:rsidP="003A6A8F">
            <w:pPr>
              <w:jc w:val="center"/>
              <w:rPr>
                <w:rFonts w:cs="Arial"/>
                <w:b/>
                <w:bCs/>
                <w:sz w:val="18"/>
                <w:szCs w:val="18"/>
              </w:rPr>
            </w:pPr>
          </w:p>
        </w:tc>
        <w:tc>
          <w:tcPr>
            <w:tcW w:w="468" w:type="dxa"/>
            <w:shd w:val="clear" w:color="auto" w:fill="auto"/>
            <w:noWrap/>
            <w:vAlign w:val="center"/>
          </w:tcPr>
          <w:p w:rsidR="008A4EAC" w:rsidRPr="000E3AB2" w:rsidRDefault="008A4EAC" w:rsidP="003A6A8F">
            <w:pPr>
              <w:jc w:val="center"/>
              <w:rPr>
                <w:rFonts w:cs="Arial"/>
                <w:b/>
                <w:bCs/>
                <w:sz w:val="18"/>
                <w:szCs w:val="18"/>
              </w:rPr>
            </w:pPr>
          </w:p>
        </w:tc>
        <w:tc>
          <w:tcPr>
            <w:tcW w:w="360" w:type="dxa"/>
            <w:shd w:val="clear" w:color="auto" w:fill="auto"/>
            <w:noWrap/>
            <w:vAlign w:val="center"/>
          </w:tcPr>
          <w:p w:rsidR="008A4EAC" w:rsidRPr="000E3AB2" w:rsidRDefault="008A4EAC" w:rsidP="003A6A8F">
            <w:pPr>
              <w:jc w:val="center"/>
              <w:rPr>
                <w:rFonts w:cs="Arial"/>
                <w:b/>
                <w:bCs/>
                <w:sz w:val="18"/>
                <w:szCs w:val="18"/>
              </w:rPr>
            </w:pPr>
          </w:p>
        </w:tc>
        <w:tc>
          <w:tcPr>
            <w:tcW w:w="405"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435" w:type="dxa"/>
            <w:shd w:val="clear" w:color="auto" w:fill="auto"/>
            <w:noWrap/>
            <w:vAlign w:val="center"/>
          </w:tcPr>
          <w:p w:rsidR="008A4EAC" w:rsidRPr="000E3AB2" w:rsidRDefault="008A4EAC" w:rsidP="003A6A8F">
            <w:pPr>
              <w:jc w:val="center"/>
              <w:rPr>
                <w:rFonts w:cs="Arial"/>
                <w:b/>
                <w:bCs/>
                <w:sz w:val="18"/>
                <w:szCs w:val="18"/>
              </w:rPr>
            </w:pP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557" w:type="dxa"/>
            <w:shd w:val="clear" w:color="auto" w:fill="auto"/>
            <w:noWrap/>
            <w:vAlign w:val="center"/>
          </w:tcPr>
          <w:p w:rsidR="008A4EAC" w:rsidRPr="000E3AB2" w:rsidRDefault="008A4EAC" w:rsidP="003A6A8F">
            <w:pPr>
              <w:jc w:val="center"/>
              <w:rPr>
                <w:rFonts w:cs="Arial"/>
                <w:sz w:val="18"/>
                <w:szCs w:val="18"/>
              </w:rPr>
            </w:pPr>
          </w:p>
        </w:tc>
        <w:tc>
          <w:tcPr>
            <w:tcW w:w="293" w:type="dxa"/>
            <w:shd w:val="clear" w:color="auto" w:fill="auto"/>
            <w:noWrap/>
            <w:vAlign w:val="center"/>
          </w:tcPr>
          <w:p w:rsidR="008A4EAC" w:rsidRPr="000E3AB2" w:rsidRDefault="008A4EAC" w:rsidP="003A6A8F">
            <w:pPr>
              <w:jc w:val="center"/>
              <w:rPr>
                <w:rFonts w:cs="Arial"/>
                <w:b/>
                <w:bCs/>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561"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508" w:type="dxa"/>
            <w:shd w:val="clear" w:color="auto" w:fill="auto"/>
            <w:noWrap/>
            <w:vAlign w:val="center"/>
          </w:tcPr>
          <w:p w:rsidR="008A4EAC" w:rsidRPr="000E3AB2" w:rsidRDefault="008A4EAC" w:rsidP="003A6A8F">
            <w:pPr>
              <w:jc w:val="center"/>
              <w:rPr>
                <w:rFonts w:cs="Arial"/>
                <w:sz w:val="18"/>
                <w:szCs w:val="18"/>
              </w:rPr>
            </w:pPr>
          </w:p>
        </w:tc>
      </w:tr>
      <w:tr w:rsidR="008A4EAC" w:rsidRPr="000E3AB2" w:rsidTr="003A6A8F">
        <w:trPr>
          <w:trHeight w:val="198"/>
          <w:jc w:val="center"/>
        </w:trPr>
        <w:tc>
          <w:tcPr>
            <w:tcW w:w="236" w:type="dxa"/>
            <w:shd w:val="clear" w:color="auto" w:fill="auto"/>
            <w:noWrap/>
            <w:vAlign w:val="center"/>
          </w:tcPr>
          <w:p w:rsidR="008A4EAC" w:rsidRPr="000E3AB2" w:rsidRDefault="008A4EAC" w:rsidP="003A6A8F">
            <w:pPr>
              <w:jc w:val="center"/>
              <w:rPr>
                <w:rFonts w:cs="Arial"/>
                <w:sz w:val="18"/>
                <w:szCs w:val="18"/>
              </w:rPr>
            </w:pPr>
            <w:r w:rsidRPr="000E3AB2">
              <w:rPr>
                <w:rFonts w:cs="Arial"/>
                <w:sz w:val="18"/>
                <w:szCs w:val="18"/>
              </w:rPr>
              <w:t>2</w:t>
            </w:r>
          </w:p>
        </w:tc>
        <w:tc>
          <w:tcPr>
            <w:tcW w:w="1397" w:type="dxa"/>
            <w:shd w:val="clear" w:color="auto" w:fill="auto"/>
            <w:noWrap/>
            <w:vAlign w:val="center"/>
          </w:tcPr>
          <w:p w:rsidR="008A4EAC" w:rsidRPr="000E3AB2" w:rsidRDefault="008A4EAC" w:rsidP="003A6A8F">
            <w:pPr>
              <w:rPr>
                <w:rFonts w:cs="Arial"/>
                <w:sz w:val="18"/>
                <w:szCs w:val="18"/>
              </w:rPr>
            </w:pPr>
            <w:r w:rsidRPr="000E3AB2">
              <w:rPr>
                <w:rFonts w:cs="Arial"/>
                <w:sz w:val="18"/>
                <w:szCs w:val="18"/>
              </w:rPr>
              <w:t>Subject 2</w:t>
            </w: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432" w:type="dxa"/>
            <w:shd w:val="clear" w:color="auto" w:fill="auto"/>
            <w:noWrap/>
            <w:vAlign w:val="center"/>
          </w:tcPr>
          <w:p w:rsidR="008A4EAC" w:rsidRPr="000E3AB2" w:rsidRDefault="008A4EAC" w:rsidP="003A6A8F">
            <w:pPr>
              <w:jc w:val="center"/>
              <w:rPr>
                <w:rFonts w:cs="Arial"/>
                <w:b/>
                <w:bCs/>
                <w:sz w:val="18"/>
                <w:szCs w:val="18"/>
              </w:rPr>
            </w:pPr>
          </w:p>
        </w:tc>
        <w:tc>
          <w:tcPr>
            <w:tcW w:w="468" w:type="dxa"/>
            <w:shd w:val="clear" w:color="auto" w:fill="auto"/>
            <w:noWrap/>
            <w:vAlign w:val="center"/>
          </w:tcPr>
          <w:p w:rsidR="008A4EAC" w:rsidRPr="000E3AB2" w:rsidRDefault="008A4EAC" w:rsidP="003A6A8F">
            <w:pPr>
              <w:jc w:val="center"/>
              <w:rPr>
                <w:rFonts w:cs="Arial"/>
                <w:b/>
                <w:bCs/>
                <w:sz w:val="18"/>
                <w:szCs w:val="18"/>
              </w:rPr>
            </w:pPr>
          </w:p>
        </w:tc>
        <w:tc>
          <w:tcPr>
            <w:tcW w:w="360" w:type="dxa"/>
            <w:shd w:val="clear" w:color="auto" w:fill="auto"/>
            <w:noWrap/>
            <w:vAlign w:val="center"/>
          </w:tcPr>
          <w:p w:rsidR="008A4EAC" w:rsidRPr="000E3AB2" w:rsidRDefault="008A4EAC" w:rsidP="003A6A8F">
            <w:pPr>
              <w:jc w:val="center"/>
              <w:rPr>
                <w:rFonts w:cs="Arial"/>
                <w:b/>
                <w:bCs/>
                <w:sz w:val="18"/>
                <w:szCs w:val="18"/>
              </w:rPr>
            </w:pPr>
          </w:p>
        </w:tc>
        <w:tc>
          <w:tcPr>
            <w:tcW w:w="405"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435" w:type="dxa"/>
            <w:shd w:val="clear" w:color="auto" w:fill="auto"/>
            <w:noWrap/>
            <w:vAlign w:val="center"/>
          </w:tcPr>
          <w:p w:rsidR="008A4EAC" w:rsidRPr="000E3AB2" w:rsidRDefault="008A4EAC" w:rsidP="003A6A8F">
            <w:pPr>
              <w:jc w:val="center"/>
              <w:rPr>
                <w:rFonts w:cs="Arial"/>
                <w:b/>
                <w:bCs/>
                <w:sz w:val="18"/>
                <w:szCs w:val="18"/>
              </w:rPr>
            </w:pP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557" w:type="dxa"/>
            <w:shd w:val="clear" w:color="auto" w:fill="auto"/>
            <w:noWrap/>
            <w:vAlign w:val="center"/>
          </w:tcPr>
          <w:p w:rsidR="008A4EAC" w:rsidRPr="000E3AB2" w:rsidRDefault="008A4EAC" w:rsidP="003A6A8F">
            <w:pPr>
              <w:jc w:val="center"/>
              <w:rPr>
                <w:rFonts w:cs="Arial"/>
                <w:sz w:val="18"/>
                <w:szCs w:val="18"/>
              </w:rPr>
            </w:pPr>
          </w:p>
        </w:tc>
        <w:tc>
          <w:tcPr>
            <w:tcW w:w="293" w:type="dxa"/>
            <w:shd w:val="clear" w:color="auto" w:fill="auto"/>
            <w:noWrap/>
            <w:vAlign w:val="center"/>
          </w:tcPr>
          <w:p w:rsidR="008A4EAC" w:rsidRPr="000E3AB2" w:rsidRDefault="008A4EAC" w:rsidP="003A6A8F">
            <w:pPr>
              <w:jc w:val="center"/>
              <w:rPr>
                <w:rFonts w:cs="Arial"/>
                <w:b/>
                <w:bCs/>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561"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508" w:type="dxa"/>
            <w:shd w:val="clear" w:color="auto" w:fill="auto"/>
            <w:noWrap/>
            <w:vAlign w:val="center"/>
          </w:tcPr>
          <w:p w:rsidR="008A4EAC" w:rsidRPr="000E3AB2" w:rsidRDefault="008A4EAC" w:rsidP="003A6A8F">
            <w:pPr>
              <w:jc w:val="center"/>
              <w:rPr>
                <w:rFonts w:cs="Arial"/>
                <w:sz w:val="18"/>
                <w:szCs w:val="18"/>
              </w:rPr>
            </w:pPr>
          </w:p>
        </w:tc>
      </w:tr>
      <w:tr w:rsidR="008A4EAC" w:rsidRPr="000E3AB2" w:rsidTr="003A6A8F">
        <w:trPr>
          <w:trHeight w:val="164"/>
          <w:jc w:val="center"/>
        </w:trPr>
        <w:tc>
          <w:tcPr>
            <w:tcW w:w="236" w:type="dxa"/>
            <w:shd w:val="clear" w:color="auto" w:fill="auto"/>
            <w:noWrap/>
            <w:vAlign w:val="center"/>
          </w:tcPr>
          <w:p w:rsidR="008A4EAC" w:rsidRPr="000E3AB2" w:rsidRDefault="008A4EAC" w:rsidP="003A6A8F">
            <w:pPr>
              <w:jc w:val="center"/>
              <w:rPr>
                <w:rFonts w:cs="Arial"/>
                <w:sz w:val="18"/>
                <w:szCs w:val="18"/>
              </w:rPr>
            </w:pPr>
            <w:r w:rsidRPr="000E3AB2">
              <w:rPr>
                <w:rFonts w:cs="Arial"/>
                <w:sz w:val="18"/>
                <w:szCs w:val="18"/>
              </w:rPr>
              <w:t>3</w:t>
            </w:r>
          </w:p>
        </w:tc>
        <w:tc>
          <w:tcPr>
            <w:tcW w:w="1397" w:type="dxa"/>
            <w:shd w:val="clear" w:color="auto" w:fill="auto"/>
            <w:vAlign w:val="center"/>
          </w:tcPr>
          <w:p w:rsidR="008A4EAC" w:rsidRPr="000E3AB2" w:rsidRDefault="008A4EAC" w:rsidP="003A6A8F">
            <w:pPr>
              <w:rPr>
                <w:rFonts w:cs="Arial"/>
                <w:sz w:val="18"/>
                <w:szCs w:val="18"/>
                <w:lang w:val="it-IT"/>
              </w:rPr>
            </w:pPr>
            <w:r w:rsidRPr="000E3AB2">
              <w:rPr>
                <w:rFonts w:cs="Arial"/>
                <w:sz w:val="18"/>
                <w:szCs w:val="18"/>
                <w:lang w:val="it-IT"/>
              </w:rPr>
              <w:t>...</w:t>
            </w: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432" w:type="dxa"/>
            <w:shd w:val="clear" w:color="auto" w:fill="auto"/>
            <w:noWrap/>
            <w:vAlign w:val="center"/>
          </w:tcPr>
          <w:p w:rsidR="008A4EAC" w:rsidRPr="000E3AB2" w:rsidRDefault="008A4EAC" w:rsidP="003A6A8F">
            <w:pPr>
              <w:jc w:val="center"/>
              <w:rPr>
                <w:rFonts w:cs="Arial"/>
                <w:b/>
                <w:bCs/>
                <w:sz w:val="18"/>
                <w:szCs w:val="18"/>
              </w:rPr>
            </w:pPr>
          </w:p>
        </w:tc>
        <w:tc>
          <w:tcPr>
            <w:tcW w:w="468" w:type="dxa"/>
            <w:shd w:val="clear" w:color="auto" w:fill="auto"/>
            <w:noWrap/>
            <w:vAlign w:val="center"/>
          </w:tcPr>
          <w:p w:rsidR="008A4EAC" w:rsidRPr="000E3AB2" w:rsidRDefault="008A4EAC" w:rsidP="003A6A8F">
            <w:pPr>
              <w:jc w:val="center"/>
              <w:rPr>
                <w:rFonts w:cs="Arial"/>
                <w:b/>
                <w:bCs/>
                <w:sz w:val="18"/>
                <w:szCs w:val="18"/>
              </w:rPr>
            </w:pPr>
          </w:p>
        </w:tc>
        <w:tc>
          <w:tcPr>
            <w:tcW w:w="360" w:type="dxa"/>
            <w:shd w:val="clear" w:color="auto" w:fill="auto"/>
            <w:noWrap/>
            <w:vAlign w:val="center"/>
          </w:tcPr>
          <w:p w:rsidR="008A4EAC" w:rsidRPr="000E3AB2" w:rsidRDefault="008A4EAC" w:rsidP="003A6A8F">
            <w:pPr>
              <w:jc w:val="center"/>
              <w:rPr>
                <w:rFonts w:cs="Arial"/>
                <w:b/>
                <w:bCs/>
                <w:sz w:val="18"/>
                <w:szCs w:val="18"/>
              </w:rPr>
            </w:pPr>
          </w:p>
        </w:tc>
        <w:tc>
          <w:tcPr>
            <w:tcW w:w="405"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435" w:type="dxa"/>
            <w:shd w:val="clear" w:color="auto" w:fill="auto"/>
            <w:noWrap/>
            <w:vAlign w:val="center"/>
          </w:tcPr>
          <w:p w:rsidR="008A4EAC" w:rsidRPr="000E3AB2" w:rsidRDefault="008A4EAC" w:rsidP="003A6A8F">
            <w:pPr>
              <w:jc w:val="center"/>
              <w:rPr>
                <w:rFonts w:cs="Arial"/>
                <w:b/>
                <w:bCs/>
                <w:sz w:val="18"/>
                <w:szCs w:val="18"/>
              </w:rPr>
            </w:pPr>
          </w:p>
        </w:tc>
        <w:tc>
          <w:tcPr>
            <w:tcW w:w="416" w:type="dxa"/>
            <w:shd w:val="clear" w:color="auto" w:fill="auto"/>
            <w:noWrap/>
            <w:vAlign w:val="center"/>
          </w:tcPr>
          <w:p w:rsidR="008A4EAC" w:rsidRPr="000E3AB2" w:rsidRDefault="008A4EAC" w:rsidP="003A6A8F">
            <w:pPr>
              <w:jc w:val="center"/>
              <w:rPr>
                <w:rFonts w:cs="Arial"/>
                <w:sz w:val="18"/>
                <w:szCs w:val="18"/>
              </w:rPr>
            </w:pPr>
          </w:p>
        </w:tc>
        <w:tc>
          <w:tcPr>
            <w:tcW w:w="557" w:type="dxa"/>
            <w:shd w:val="clear" w:color="auto" w:fill="auto"/>
            <w:noWrap/>
            <w:vAlign w:val="center"/>
          </w:tcPr>
          <w:p w:rsidR="008A4EAC" w:rsidRPr="000E3AB2" w:rsidRDefault="008A4EAC" w:rsidP="003A6A8F">
            <w:pPr>
              <w:jc w:val="center"/>
              <w:rPr>
                <w:rFonts w:cs="Arial"/>
                <w:sz w:val="18"/>
                <w:szCs w:val="18"/>
              </w:rPr>
            </w:pPr>
          </w:p>
        </w:tc>
        <w:tc>
          <w:tcPr>
            <w:tcW w:w="293" w:type="dxa"/>
            <w:shd w:val="clear" w:color="auto" w:fill="auto"/>
            <w:noWrap/>
            <w:vAlign w:val="center"/>
          </w:tcPr>
          <w:p w:rsidR="008A4EAC" w:rsidRPr="000E3AB2" w:rsidRDefault="008A4EAC" w:rsidP="003A6A8F">
            <w:pPr>
              <w:jc w:val="center"/>
              <w:rPr>
                <w:rFonts w:cs="Arial"/>
                <w:b/>
                <w:bCs/>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sz w:val="18"/>
                <w:szCs w:val="18"/>
              </w:rPr>
            </w:pPr>
          </w:p>
        </w:tc>
        <w:tc>
          <w:tcPr>
            <w:tcW w:w="426" w:type="dxa"/>
            <w:shd w:val="clear" w:color="auto" w:fill="auto"/>
            <w:noWrap/>
            <w:vAlign w:val="center"/>
          </w:tcPr>
          <w:p w:rsidR="008A4EAC" w:rsidRPr="000E3AB2" w:rsidRDefault="008A4EAC" w:rsidP="003A6A8F">
            <w:pPr>
              <w:jc w:val="center"/>
              <w:rPr>
                <w:rFonts w:cs="Arial"/>
                <w:sz w:val="18"/>
                <w:szCs w:val="18"/>
              </w:rPr>
            </w:pPr>
          </w:p>
        </w:tc>
        <w:tc>
          <w:tcPr>
            <w:tcW w:w="561" w:type="dxa"/>
            <w:shd w:val="clear" w:color="auto" w:fill="auto"/>
            <w:noWrap/>
            <w:vAlign w:val="center"/>
          </w:tcPr>
          <w:p w:rsidR="008A4EAC" w:rsidRPr="000E3AB2" w:rsidRDefault="008A4EAC" w:rsidP="003A6A8F">
            <w:pPr>
              <w:jc w:val="center"/>
              <w:rPr>
                <w:rFonts w:cs="Arial"/>
                <w:sz w:val="18"/>
                <w:szCs w:val="18"/>
              </w:rPr>
            </w:pPr>
          </w:p>
        </w:tc>
        <w:tc>
          <w:tcPr>
            <w:tcW w:w="567" w:type="dxa"/>
            <w:shd w:val="clear" w:color="auto" w:fill="auto"/>
            <w:noWrap/>
            <w:vAlign w:val="center"/>
          </w:tcPr>
          <w:p w:rsidR="008A4EAC" w:rsidRPr="000E3AB2" w:rsidRDefault="008A4EAC" w:rsidP="003A6A8F">
            <w:pPr>
              <w:jc w:val="center"/>
              <w:rPr>
                <w:rFonts w:cs="Arial"/>
                <w:sz w:val="18"/>
                <w:szCs w:val="18"/>
              </w:rPr>
            </w:pPr>
          </w:p>
        </w:tc>
        <w:tc>
          <w:tcPr>
            <w:tcW w:w="508" w:type="dxa"/>
            <w:shd w:val="clear" w:color="auto" w:fill="auto"/>
            <w:noWrap/>
            <w:vAlign w:val="center"/>
          </w:tcPr>
          <w:p w:rsidR="008A4EAC" w:rsidRPr="000E3AB2" w:rsidRDefault="008A4EAC" w:rsidP="003A6A8F">
            <w:pPr>
              <w:jc w:val="center"/>
              <w:rPr>
                <w:rFonts w:cs="Arial"/>
                <w:sz w:val="18"/>
                <w:szCs w:val="18"/>
              </w:rPr>
            </w:pPr>
          </w:p>
        </w:tc>
      </w:tr>
      <w:tr w:rsidR="008A4EAC" w:rsidRPr="000E3AB2" w:rsidTr="003A6A8F">
        <w:trPr>
          <w:trHeight w:val="110"/>
          <w:jc w:val="center"/>
        </w:trPr>
        <w:tc>
          <w:tcPr>
            <w:tcW w:w="1633" w:type="dxa"/>
            <w:gridSpan w:val="2"/>
            <w:shd w:val="clear" w:color="auto" w:fill="auto"/>
            <w:noWrap/>
            <w:vAlign w:val="center"/>
          </w:tcPr>
          <w:p w:rsidR="008A4EAC" w:rsidRPr="000E3AB2" w:rsidRDefault="008A4EAC" w:rsidP="003A6A8F">
            <w:pPr>
              <w:rPr>
                <w:rFonts w:cs="Arial"/>
                <w:sz w:val="18"/>
                <w:szCs w:val="18"/>
              </w:rPr>
            </w:pPr>
            <w:r w:rsidRPr="000E3AB2">
              <w:rPr>
                <w:rFonts w:cs="Arial"/>
                <w:sz w:val="18"/>
                <w:szCs w:val="18"/>
              </w:rPr>
              <w:t> Total</w:t>
            </w:r>
          </w:p>
        </w:tc>
        <w:tc>
          <w:tcPr>
            <w:tcW w:w="416" w:type="dxa"/>
            <w:shd w:val="clear" w:color="auto" w:fill="auto"/>
            <w:noWrap/>
            <w:vAlign w:val="center"/>
          </w:tcPr>
          <w:p w:rsidR="008A4EAC" w:rsidRPr="000E3AB2" w:rsidRDefault="008A4EAC" w:rsidP="003A6A8F">
            <w:pPr>
              <w:jc w:val="center"/>
              <w:rPr>
                <w:rFonts w:cs="Arial"/>
                <w:sz w:val="18"/>
                <w:szCs w:val="18"/>
              </w:rPr>
            </w:pPr>
            <w:r w:rsidRPr="000E3AB2">
              <w:rPr>
                <w:rFonts w:cs="Arial"/>
                <w:sz w:val="18"/>
                <w:szCs w:val="18"/>
              </w:rPr>
              <w:t> </w:t>
            </w:r>
          </w:p>
        </w:tc>
        <w:tc>
          <w:tcPr>
            <w:tcW w:w="432" w:type="dxa"/>
            <w:shd w:val="clear" w:color="auto" w:fill="auto"/>
            <w:noWrap/>
            <w:vAlign w:val="center"/>
          </w:tcPr>
          <w:p w:rsidR="008A4EAC" w:rsidRPr="000E3AB2" w:rsidRDefault="008A4EAC" w:rsidP="003A6A8F">
            <w:pPr>
              <w:jc w:val="center"/>
              <w:rPr>
                <w:rFonts w:cs="Arial"/>
                <w:b/>
                <w:bCs/>
                <w:sz w:val="16"/>
                <w:szCs w:val="16"/>
              </w:rPr>
            </w:pPr>
            <w:r w:rsidRPr="000E3AB2">
              <w:rPr>
                <w:rFonts w:cs="Arial"/>
                <w:b/>
                <w:bCs/>
                <w:sz w:val="16"/>
                <w:szCs w:val="16"/>
              </w:rPr>
              <w:t>60</w:t>
            </w:r>
          </w:p>
        </w:tc>
        <w:tc>
          <w:tcPr>
            <w:tcW w:w="468" w:type="dxa"/>
            <w:shd w:val="clear" w:color="auto" w:fill="auto"/>
            <w:noWrap/>
            <w:vAlign w:val="center"/>
          </w:tcPr>
          <w:p w:rsidR="008A4EAC" w:rsidRPr="000E3AB2" w:rsidRDefault="008A4EAC" w:rsidP="003A6A8F">
            <w:pPr>
              <w:jc w:val="center"/>
              <w:rPr>
                <w:rFonts w:cs="Arial"/>
                <w:b/>
                <w:bCs/>
                <w:sz w:val="18"/>
                <w:szCs w:val="18"/>
              </w:rPr>
            </w:pPr>
          </w:p>
        </w:tc>
        <w:tc>
          <w:tcPr>
            <w:tcW w:w="360" w:type="dxa"/>
            <w:shd w:val="clear" w:color="auto" w:fill="auto"/>
            <w:noWrap/>
            <w:vAlign w:val="center"/>
          </w:tcPr>
          <w:p w:rsidR="008A4EAC" w:rsidRPr="000E3AB2" w:rsidRDefault="008A4EAC" w:rsidP="003A6A8F">
            <w:pPr>
              <w:jc w:val="center"/>
              <w:rPr>
                <w:rFonts w:cs="Arial"/>
                <w:b/>
                <w:bCs/>
                <w:sz w:val="18"/>
                <w:szCs w:val="18"/>
              </w:rPr>
            </w:pPr>
          </w:p>
        </w:tc>
        <w:tc>
          <w:tcPr>
            <w:tcW w:w="405" w:type="dxa"/>
            <w:shd w:val="clear" w:color="auto" w:fill="auto"/>
            <w:noWrap/>
            <w:vAlign w:val="center"/>
          </w:tcPr>
          <w:p w:rsidR="008A4EAC" w:rsidRPr="000E3AB2" w:rsidRDefault="008A4EAC" w:rsidP="003A6A8F">
            <w:pPr>
              <w:jc w:val="center"/>
              <w:rPr>
                <w:rFonts w:cs="Arial"/>
                <w:b/>
                <w:bCs/>
                <w:sz w:val="18"/>
                <w:szCs w:val="18"/>
              </w:rPr>
            </w:pPr>
          </w:p>
        </w:tc>
        <w:tc>
          <w:tcPr>
            <w:tcW w:w="567" w:type="dxa"/>
            <w:shd w:val="clear" w:color="auto" w:fill="auto"/>
            <w:noWrap/>
            <w:vAlign w:val="center"/>
          </w:tcPr>
          <w:p w:rsidR="008A4EAC" w:rsidRPr="000E3AB2" w:rsidRDefault="008A4EAC" w:rsidP="003A6A8F">
            <w:pPr>
              <w:jc w:val="center"/>
              <w:rPr>
                <w:rFonts w:cs="Arial"/>
                <w:b/>
                <w:bCs/>
                <w:sz w:val="18"/>
                <w:szCs w:val="18"/>
              </w:rPr>
            </w:pPr>
          </w:p>
        </w:tc>
        <w:tc>
          <w:tcPr>
            <w:tcW w:w="435" w:type="dxa"/>
            <w:shd w:val="clear" w:color="auto" w:fill="auto"/>
            <w:noWrap/>
            <w:vAlign w:val="center"/>
          </w:tcPr>
          <w:p w:rsidR="008A4EAC" w:rsidRPr="000E3AB2" w:rsidRDefault="008A4EAC" w:rsidP="003A6A8F">
            <w:pPr>
              <w:jc w:val="center"/>
              <w:rPr>
                <w:rFonts w:cs="Arial"/>
                <w:b/>
                <w:bCs/>
                <w:sz w:val="18"/>
                <w:szCs w:val="18"/>
              </w:rPr>
            </w:pPr>
          </w:p>
        </w:tc>
        <w:tc>
          <w:tcPr>
            <w:tcW w:w="416" w:type="dxa"/>
            <w:shd w:val="clear" w:color="auto" w:fill="auto"/>
            <w:noWrap/>
            <w:vAlign w:val="center"/>
          </w:tcPr>
          <w:p w:rsidR="008A4EAC" w:rsidRPr="000E3AB2" w:rsidRDefault="008A4EAC" w:rsidP="003A6A8F">
            <w:pPr>
              <w:jc w:val="center"/>
              <w:rPr>
                <w:rFonts w:cs="Arial"/>
                <w:b/>
                <w:bCs/>
                <w:sz w:val="18"/>
                <w:szCs w:val="18"/>
              </w:rPr>
            </w:pPr>
          </w:p>
        </w:tc>
        <w:tc>
          <w:tcPr>
            <w:tcW w:w="557" w:type="dxa"/>
            <w:shd w:val="clear" w:color="auto" w:fill="auto"/>
            <w:noWrap/>
            <w:vAlign w:val="center"/>
          </w:tcPr>
          <w:p w:rsidR="008A4EAC" w:rsidRPr="000E3AB2" w:rsidRDefault="008A4EAC" w:rsidP="003A6A8F">
            <w:pPr>
              <w:jc w:val="center"/>
              <w:rPr>
                <w:rFonts w:cs="Arial"/>
                <w:b/>
                <w:bCs/>
                <w:sz w:val="18"/>
                <w:szCs w:val="18"/>
              </w:rPr>
            </w:pPr>
          </w:p>
        </w:tc>
        <w:tc>
          <w:tcPr>
            <w:tcW w:w="293" w:type="dxa"/>
            <w:shd w:val="clear" w:color="auto" w:fill="auto"/>
            <w:noWrap/>
            <w:vAlign w:val="center"/>
          </w:tcPr>
          <w:p w:rsidR="008A4EAC" w:rsidRPr="000E3AB2" w:rsidRDefault="008A4EAC" w:rsidP="003A6A8F">
            <w:pPr>
              <w:jc w:val="center"/>
              <w:rPr>
                <w:rFonts w:cs="Arial"/>
                <w:b/>
                <w:bCs/>
                <w:sz w:val="18"/>
                <w:szCs w:val="18"/>
              </w:rPr>
            </w:pPr>
          </w:p>
        </w:tc>
        <w:tc>
          <w:tcPr>
            <w:tcW w:w="426"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5" w:type="dxa"/>
            <w:shd w:val="clear" w:color="auto" w:fill="auto"/>
            <w:noWrap/>
            <w:vAlign w:val="center"/>
          </w:tcPr>
          <w:p w:rsidR="008A4EAC" w:rsidRPr="000E3AB2" w:rsidRDefault="008A4EAC" w:rsidP="003A6A8F">
            <w:pPr>
              <w:jc w:val="center"/>
              <w:rPr>
                <w:rFonts w:cs="Arial"/>
                <w:b/>
                <w:bCs/>
                <w:sz w:val="18"/>
                <w:szCs w:val="18"/>
              </w:rPr>
            </w:pPr>
          </w:p>
        </w:tc>
        <w:tc>
          <w:tcPr>
            <w:tcW w:w="426" w:type="dxa"/>
            <w:shd w:val="clear" w:color="auto" w:fill="auto"/>
            <w:noWrap/>
            <w:vAlign w:val="center"/>
          </w:tcPr>
          <w:p w:rsidR="008A4EAC" w:rsidRPr="000E3AB2" w:rsidRDefault="008A4EAC" w:rsidP="003A6A8F">
            <w:pPr>
              <w:jc w:val="center"/>
              <w:rPr>
                <w:rFonts w:cs="Arial"/>
                <w:b/>
                <w:bCs/>
                <w:sz w:val="18"/>
                <w:szCs w:val="18"/>
              </w:rPr>
            </w:pPr>
          </w:p>
        </w:tc>
        <w:tc>
          <w:tcPr>
            <w:tcW w:w="561" w:type="dxa"/>
            <w:shd w:val="clear" w:color="auto" w:fill="auto"/>
            <w:noWrap/>
            <w:vAlign w:val="center"/>
          </w:tcPr>
          <w:p w:rsidR="008A4EAC" w:rsidRPr="000E3AB2" w:rsidRDefault="008A4EAC" w:rsidP="003A6A8F">
            <w:pPr>
              <w:jc w:val="center"/>
              <w:rPr>
                <w:rFonts w:cs="Arial"/>
                <w:b/>
                <w:bCs/>
                <w:sz w:val="18"/>
                <w:szCs w:val="18"/>
              </w:rPr>
            </w:pPr>
          </w:p>
        </w:tc>
        <w:tc>
          <w:tcPr>
            <w:tcW w:w="567" w:type="dxa"/>
            <w:shd w:val="clear" w:color="auto" w:fill="auto"/>
            <w:noWrap/>
            <w:vAlign w:val="center"/>
          </w:tcPr>
          <w:p w:rsidR="008A4EAC" w:rsidRPr="000E3AB2" w:rsidRDefault="008A4EAC" w:rsidP="003A6A8F">
            <w:pPr>
              <w:jc w:val="center"/>
              <w:rPr>
                <w:rFonts w:cs="Arial"/>
                <w:b/>
                <w:bCs/>
                <w:sz w:val="18"/>
                <w:szCs w:val="18"/>
              </w:rPr>
            </w:pPr>
          </w:p>
        </w:tc>
        <w:tc>
          <w:tcPr>
            <w:tcW w:w="508" w:type="dxa"/>
            <w:shd w:val="clear" w:color="auto" w:fill="auto"/>
            <w:noWrap/>
            <w:vAlign w:val="center"/>
          </w:tcPr>
          <w:p w:rsidR="008A4EAC" w:rsidRPr="000E3AB2" w:rsidRDefault="008A4EAC" w:rsidP="003A6A8F">
            <w:pPr>
              <w:jc w:val="center"/>
              <w:rPr>
                <w:rFonts w:cs="Arial"/>
                <w:b/>
                <w:bCs/>
                <w:sz w:val="18"/>
                <w:szCs w:val="18"/>
              </w:rPr>
            </w:pPr>
          </w:p>
        </w:tc>
      </w:tr>
    </w:tbl>
    <w:p w:rsidR="008A4EAC" w:rsidRPr="00EC1CAD" w:rsidRDefault="008A4EAC" w:rsidP="008A4EAC">
      <w:pPr>
        <w:spacing w:line="276" w:lineRule="auto"/>
        <w:ind w:left="720"/>
        <w:jc w:val="both"/>
        <w:rPr>
          <w:rFonts w:ascii="Bookman Old Style" w:hAnsi="Bookman Old Style"/>
          <w:color w:val="FF0000"/>
          <w:sz w:val="20"/>
          <w:szCs w:val="20"/>
          <w:lang w:val="sq-AL"/>
        </w:rPr>
      </w:pPr>
    </w:p>
    <w:p w:rsidR="008A4EAC" w:rsidRPr="00EC1CAD" w:rsidRDefault="008A4EAC" w:rsidP="008A4EAC">
      <w:pPr>
        <w:spacing w:line="276" w:lineRule="auto"/>
        <w:ind w:left="720"/>
        <w:jc w:val="both"/>
        <w:rPr>
          <w:rFonts w:ascii="Bookman Old Style" w:hAnsi="Bookman Old Style"/>
          <w:color w:val="FF0000"/>
          <w:sz w:val="20"/>
          <w:szCs w:val="20"/>
          <w:lang w:val="sq-AL"/>
        </w:rPr>
      </w:pPr>
    </w:p>
    <w:p w:rsidR="008A4EAC" w:rsidRPr="00680B9B" w:rsidRDefault="008A4EAC" w:rsidP="00C82132">
      <w:pPr>
        <w:pStyle w:val="ListParagraph"/>
        <w:numPr>
          <w:ilvl w:val="0"/>
          <w:numId w:val="6"/>
        </w:numPr>
        <w:spacing w:after="0" w:line="360" w:lineRule="auto"/>
        <w:ind w:left="709" w:hanging="425"/>
        <w:jc w:val="both"/>
        <w:rPr>
          <w:lang w:val="sq-AL"/>
        </w:rPr>
      </w:pPr>
      <w:r>
        <w:rPr>
          <w:lang w:val="sq-AL"/>
        </w:rPr>
        <w:t>Academic  Curriculum Plan</w:t>
      </w:r>
      <w:r w:rsidRPr="00680B9B">
        <w:rPr>
          <w:lang w:val="sq-AL"/>
        </w:rPr>
        <w:t>, related to the relevant academic staff (</w:t>
      </w:r>
      <w:r>
        <w:rPr>
          <w:lang w:val="sq-AL"/>
        </w:rPr>
        <w:t>see</w:t>
      </w:r>
      <w:r w:rsidRPr="00680B9B">
        <w:rPr>
          <w:lang w:val="sq-AL"/>
        </w:rPr>
        <w:t xml:space="preserve"> Table </w:t>
      </w:r>
      <w:r>
        <w:rPr>
          <w:lang w:val="sq-AL"/>
        </w:rPr>
        <w:t>9</w:t>
      </w:r>
      <w:r w:rsidRPr="00680B9B">
        <w:rPr>
          <w:lang w:val="sq-AL"/>
        </w:rPr>
        <w:t>)</w:t>
      </w:r>
    </w:p>
    <w:p w:rsidR="008A4EAC" w:rsidRPr="009F2092" w:rsidRDefault="008A4EAC" w:rsidP="008A4EAC">
      <w:pPr>
        <w:spacing w:line="360" w:lineRule="auto"/>
        <w:ind w:left="720"/>
        <w:jc w:val="right"/>
        <w:rPr>
          <w:rFonts w:ascii="Calibri" w:hAnsi="Calibri" w:cs="Calibri"/>
          <w:sz w:val="22"/>
          <w:szCs w:val="22"/>
          <w:lang w:val="sq-AL"/>
        </w:rPr>
      </w:pPr>
      <w:r w:rsidRPr="009F2092">
        <w:rPr>
          <w:rFonts w:ascii="Calibri" w:hAnsi="Calibri" w:cs="Calibri"/>
          <w:sz w:val="22"/>
          <w:szCs w:val="22"/>
          <w:lang w:val="sq-AL"/>
        </w:rPr>
        <w:t xml:space="preserve">Table </w:t>
      </w:r>
      <w:r>
        <w:rPr>
          <w:rFonts w:ascii="Calibri" w:hAnsi="Calibri" w:cs="Calibri"/>
          <w:sz w:val="22"/>
          <w:szCs w:val="22"/>
          <w:lang w:val="sq-AL"/>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1906"/>
        <w:gridCol w:w="2520"/>
        <w:gridCol w:w="1682"/>
        <w:gridCol w:w="1525"/>
        <w:gridCol w:w="1556"/>
      </w:tblGrid>
      <w:tr w:rsidR="008A4EAC" w:rsidRPr="00F744E3" w:rsidTr="003A6A8F">
        <w:trPr>
          <w:trHeight w:val="374"/>
        </w:trPr>
        <w:tc>
          <w:tcPr>
            <w:tcW w:w="2376" w:type="dxa"/>
            <w:gridSpan w:val="2"/>
            <w:vAlign w:val="center"/>
          </w:tcPr>
          <w:p w:rsidR="008A4EAC" w:rsidRPr="00F744E3" w:rsidRDefault="008A4EAC" w:rsidP="003A6A8F">
            <w:pPr>
              <w:rPr>
                <w:rFonts w:ascii="Calibri" w:hAnsi="Calibri" w:cs="Calibri"/>
                <w:sz w:val="20"/>
                <w:szCs w:val="20"/>
                <w:lang w:val="pt-BR"/>
              </w:rPr>
            </w:pPr>
            <w:r w:rsidRPr="00F744E3">
              <w:rPr>
                <w:rFonts w:ascii="Calibri" w:hAnsi="Calibri" w:cs="Calibri"/>
                <w:sz w:val="20"/>
                <w:szCs w:val="20"/>
                <w:lang w:val="pt-BR"/>
              </w:rPr>
              <w:t>Subject/Module</w:t>
            </w:r>
          </w:p>
        </w:tc>
        <w:tc>
          <w:tcPr>
            <w:tcW w:w="2663" w:type="dxa"/>
            <w:vAlign w:val="center"/>
          </w:tcPr>
          <w:p w:rsidR="008A4EAC" w:rsidRPr="00F744E3" w:rsidRDefault="008A4EAC" w:rsidP="003A6A8F">
            <w:pPr>
              <w:jc w:val="center"/>
              <w:rPr>
                <w:rFonts w:ascii="Calibri" w:hAnsi="Calibri" w:cs="Calibri"/>
                <w:sz w:val="20"/>
                <w:szCs w:val="20"/>
                <w:lang w:val="pt-BR"/>
              </w:rPr>
            </w:pPr>
            <w:r w:rsidRPr="00F744E3">
              <w:rPr>
                <w:rFonts w:ascii="Calibri" w:hAnsi="Calibri" w:cs="Calibri"/>
                <w:sz w:val="20"/>
                <w:szCs w:val="20"/>
                <w:lang w:val="pt-BR"/>
              </w:rPr>
              <w:t>Responsible professor/s</w:t>
            </w:r>
          </w:p>
          <w:p w:rsidR="008A4EAC" w:rsidRPr="00F744E3" w:rsidRDefault="008A4EAC" w:rsidP="003A6A8F">
            <w:pPr>
              <w:jc w:val="center"/>
              <w:rPr>
                <w:rFonts w:ascii="Calibri" w:hAnsi="Calibri" w:cs="Calibri"/>
                <w:sz w:val="20"/>
                <w:szCs w:val="20"/>
                <w:lang w:val="pt-BR"/>
              </w:rPr>
            </w:pPr>
            <w:r w:rsidRPr="00F744E3">
              <w:rPr>
                <w:rFonts w:ascii="Calibri" w:hAnsi="Calibri" w:cs="Calibri"/>
                <w:sz w:val="20"/>
                <w:szCs w:val="20"/>
                <w:lang w:val="pt-BR"/>
              </w:rPr>
              <w:t>(Name Surname)</w:t>
            </w:r>
          </w:p>
        </w:tc>
        <w:tc>
          <w:tcPr>
            <w:tcW w:w="1732" w:type="dxa"/>
            <w:vAlign w:val="center"/>
          </w:tcPr>
          <w:p w:rsidR="008A4EAC" w:rsidRPr="00F744E3" w:rsidRDefault="008A4EAC" w:rsidP="003A6A8F">
            <w:pPr>
              <w:jc w:val="center"/>
              <w:rPr>
                <w:rFonts w:ascii="Calibri" w:hAnsi="Calibri" w:cs="Calibri"/>
                <w:sz w:val="20"/>
                <w:szCs w:val="20"/>
                <w:lang w:val="pt-BR"/>
              </w:rPr>
            </w:pPr>
            <w:r w:rsidRPr="00F744E3">
              <w:rPr>
                <w:rFonts w:ascii="Calibri" w:hAnsi="Calibri" w:cs="Calibri"/>
                <w:sz w:val="20"/>
                <w:szCs w:val="20"/>
                <w:lang w:val="pt-BR"/>
              </w:rPr>
              <w:t>Title/degree</w:t>
            </w:r>
          </w:p>
        </w:tc>
        <w:tc>
          <w:tcPr>
            <w:tcW w:w="1559" w:type="dxa"/>
            <w:vAlign w:val="center"/>
          </w:tcPr>
          <w:p w:rsidR="008A4EAC" w:rsidRPr="00F744E3" w:rsidRDefault="008A4EAC" w:rsidP="003A6A8F">
            <w:pPr>
              <w:jc w:val="center"/>
              <w:rPr>
                <w:rFonts w:ascii="Calibri" w:hAnsi="Calibri" w:cs="Calibri"/>
                <w:sz w:val="20"/>
                <w:szCs w:val="20"/>
                <w:lang w:val="pt-BR"/>
              </w:rPr>
            </w:pPr>
            <w:r w:rsidRPr="00F744E3">
              <w:rPr>
                <w:rFonts w:ascii="Calibri" w:hAnsi="Calibri" w:cs="Calibri"/>
                <w:sz w:val="20"/>
                <w:szCs w:val="20"/>
                <w:lang w:val="pt-BR"/>
              </w:rPr>
              <w:t>Department</w:t>
            </w:r>
          </w:p>
        </w:tc>
        <w:tc>
          <w:tcPr>
            <w:tcW w:w="1667" w:type="dxa"/>
            <w:vAlign w:val="center"/>
          </w:tcPr>
          <w:p w:rsidR="008A4EAC" w:rsidRPr="00F744E3" w:rsidRDefault="008A4EAC" w:rsidP="003A6A8F">
            <w:pPr>
              <w:jc w:val="center"/>
              <w:rPr>
                <w:rFonts w:ascii="Calibri" w:hAnsi="Calibri" w:cs="Calibri"/>
                <w:sz w:val="20"/>
                <w:szCs w:val="20"/>
                <w:lang w:val="pt-BR"/>
              </w:rPr>
            </w:pPr>
            <w:r w:rsidRPr="00F744E3">
              <w:rPr>
                <w:rFonts w:ascii="Calibri" w:hAnsi="Calibri" w:cs="Calibri"/>
                <w:sz w:val="20"/>
                <w:szCs w:val="20"/>
                <w:lang w:val="pt-BR"/>
              </w:rPr>
              <w:t>FAS or PAS</w:t>
            </w:r>
          </w:p>
        </w:tc>
      </w:tr>
      <w:tr w:rsidR="008A4EAC" w:rsidRPr="00F744E3" w:rsidTr="003A6A8F">
        <w:tc>
          <w:tcPr>
            <w:tcW w:w="387"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1.</w:t>
            </w:r>
          </w:p>
        </w:tc>
        <w:tc>
          <w:tcPr>
            <w:tcW w:w="1989"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Subject 1</w:t>
            </w:r>
          </w:p>
        </w:tc>
        <w:tc>
          <w:tcPr>
            <w:tcW w:w="2663" w:type="dxa"/>
          </w:tcPr>
          <w:p w:rsidR="008A4EAC" w:rsidRPr="00F744E3" w:rsidRDefault="008A4EAC" w:rsidP="003A6A8F">
            <w:pPr>
              <w:jc w:val="both"/>
              <w:rPr>
                <w:rFonts w:ascii="Calibri" w:hAnsi="Calibri" w:cs="Calibri"/>
                <w:sz w:val="20"/>
                <w:szCs w:val="20"/>
                <w:lang w:val="pt-BR"/>
              </w:rPr>
            </w:pPr>
          </w:p>
        </w:tc>
        <w:tc>
          <w:tcPr>
            <w:tcW w:w="1732" w:type="dxa"/>
          </w:tcPr>
          <w:p w:rsidR="008A4EAC" w:rsidRPr="00F744E3" w:rsidRDefault="008A4EAC" w:rsidP="003A6A8F">
            <w:pPr>
              <w:jc w:val="both"/>
              <w:rPr>
                <w:rFonts w:ascii="Calibri" w:hAnsi="Calibri" w:cs="Calibri"/>
                <w:sz w:val="20"/>
                <w:szCs w:val="20"/>
                <w:lang w:val="pt-BR"/>
              </w:rPr>
            </w:pPr>
          </w:p>
        </w:tc>
        <w:tc>
          <w:tcPr>
            <w:tcW w:w="1559" w:type="dxa"/>
          </w:tcPr>
          <w:p w:rsidR="008A4EAC" w:rsidRPr="00F744E3" w:rsidRDefault="008A4EAC" w:rsidP="003A6A8F">
            <w:pPr>
              <w:jc w:val="both"/>
              <w:rPr>
                <w:rFonts w:ascii="Calibri" w:hAnsi="Calibri" w:cs="Calibri"/>
                <w:sz w:val="20"/>
                <w:szCs w:val="20"/>
                <w:lang w:val="pt-BR"/>
              </w:rPr>
            </w:pPr>
          </w:p>
        </w:tc>
        <w:tc>
          <w:tcPr>
            <w:tcW w:w="1667" w:type="dxa"/>
          </w:tcPr>
          <w:p w:rsidR="008A4EAC" w:rsidRPr="00F744E3" w:rsidRDefault="008A4EAC" w:rsidP="003A6A8F">
            <w:pPr>
              <w:jc w:val="both"/>
              <w:rPr>
                <w:rFonts w:ascii="Calibri" w:hAnsi="Calibri" w:cs="Calibri"/>
                <w:sz w:val="20"/>
                <w:szCs w:val="20"/>
                <w:lang w:val="pt-BR"/>
              </w:rPr>
            </w:pPr>
          </w:p>
        </w:tc>
      </w:tr>
      <w:tr w:rsidR="008A4EAC" w:rsidRPr="00F744E3" w:rsidTr="003A6A8F">
        <w:tc>
          <w:tcPr>
            <w:tcW w:w="387"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2.</w:t>
            </w:r>
          </w:p>
        </w:tc>
        <w:tc>
          <w:tcPr>
            <w:tcW w:w="1989"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Subject 2</w:t>
            </w:r>
          </w:p>
        </w:tc>
        <w:tc>
          <w:tcPr>
            <w:tcW w:w="2663" w:type="dxa"/>
          </w:tcPr>
          <w:p w:rsidR="008A4EAC" w:rsidRPr="00F744E3" w:rsidRDefault="008A4EAC" w:rsidP="003A6A8F">
            <w:pPr>
              <w:jc w:val="both"/>
              <w:rPr>
                <w:rFonts w:ascii="Calibri" w:hAnsi="Calibri" w:cs="Calibri"/>
                <w:sz w:val="20"/>
                <w:szCs w:val="20"/>
                <w:lang w:val="pt-BR"/>
              </w:rPr>
            </w:pPr>
          </w:p>
        </w:tc>
        <w:tc>
          <w:tcPr>
            <w:tcW w:w="1732" w:type="dxa"/>
          </w:tcPr>
          <w:p w:rsidR="008A4EAC" w:rsidRPr="00F744E3" w:rsidRDefault="008A4EAC" w:rsidP="003A6A8F">
            <w:pPr>
              <w:jc w:val="both"/>
              <w:rPr>
                <w:rFonts w:ascii="Calibri" w:hAnsi="Calibri" w:cs="Calibri"/>
                <w:sz w:val="20"/>
                <w:szCs w:val="20"/>
                <w:lang w:val="pt-BR"/>
              </w:rPr>
            </w:pPr>
          </w:p>
        </w:tc>
        <w:tc>
          <w:tcPr>
            <w:tcW w:w="1559" w:type="dxa"/>
          </w:tcPr>
          <w:p w:rsidR="008A4EAC" w:rsidRPr="00F744E3" w:rsidRDefault="008A4EAC" w:rsidP="003A6A8F">
            <w:pPr>
              <w:jc w:val="both"/>
              <w:rPr>
                <w:rFonts w:ascii="Calibri" w:hAnsi="Calibri" w:cs="Calibri"/>
                <w:sz w:val="20"/>
                <w:szCs w:val="20"/>
                <w:lang w:val="pt-BR"/>
              </w:rPr>
            </w:pPr>
          </w:p>
        </w:tc>
        <w:tc>
          <w:tcPr>
            <w:tcW w:w="1667" w:type="dxa"/>
          </w:tcPr>
          <w:p w:rsidR="008A4EAC" w:rsidRPr="00F744E3" w:rsidRDefault="008A4EAC" w:rsidP="003A6A8F">
            <w:pPr>
              <w:jc w:val="both"/>
              <w:rPr>
                <w:rFonts w:ascii="Calibri" w:hAnsi="Calibri" w:cs="Calibri"/>
                <w:sz w:val="20"/>
                <w:szCs w:val="20"/>
                <w:lang w:val="pt-BR"/>
              </w:rPr>
            </w:pPr>
          </w:p>
        </w:tc>
      </w:tr>
      <w:tr w:rsidR="008A4EAC" w:rsidRPr="00F744E3" w:rsidTr="003A6A8F">
        <w:tc>
          <w:tcPr>
            <w:tcW w:w="387"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3.</w:t>
            </w:r>
          </w:p>
        </w:tc>
        <w:tc>
          <w:tcPr>
            <w:tcW w:w="1989" w:type="dxa"/>
          </w:tcPr>
          <w:p w:rsidR="008A4EAC" w:rsidRPr="00F744E3" w:rsidRDefault="008A4EAC" w:rsidP="003A6A8F">
            <w:pPr>
              <w:jc w:val="both"/>
              <w:rPr>
                <w:rFonts w:ascii="Calibri" w:hAnsi="Calibri" w:cs="Calibri"/>
                <w:sz w:val="20"/>
                <w:szCs w:val="20"/>
                <w:lang w:val="pt-BR"/>
              </w:rPr>
            </w:pPr>
            <w:r w:rsidRPr="00F744E3">
              <w:rPr>
                <w:rFonts w:ascii="Calibri" w:hAnsi="Calibri" w:cs="Calibri"/>
                <w:sz w:val="20"/>
                <w:szCs w:val="20"/>
                <w:lang w:val="pt-BR"/>
              </w:rPr>
              <w:t>....</w:t>
            </w:r>
          </w:p>
        </w:tc>
        <w:tc>
          <w:tcPr>
            <w:tcW w:w="2663" w:type="dxa"/>
          </w:tcPr>
          <w:p w:rsidR="008A4EAC" w:rsidRPr="00F744E3" w:rsidRDefault="008A4EAC" w:rsidP="003A6A8F">
            <w:pPr>
              <w:jc w:val="both"/>
              <w:rPr>
                <w:rFonts w:ascii="Calibri" w:hAnsi="Calibri" w:cs="Calibri"/>
                <w:sz w:val="20"/>
                <w:szCs w:val="20"/>
                <w:lang w:val="pt-BR"/>
              </w:rPr>
            </w:pPr>
          </w:p>
        </w:tc>
        <w:tc>
          <w:tcPr>
            <w:tcW w:w="1732" w:type="dxa"/>
          </w:tcPr>
          <w:p w:rsidR="008A4EAC" w:rsidRPr="00F744E3" w:rsidRDefault="008A4EAC" w:rsidP="003A6A8F">
            <w:pPr>
              <w:jc w:val="both"/>
              <w:rPr>
                <w:rFonts w:ascii="Calibri" w:hAnsi="Calibri" w:cs="Calibri"/>
                <w:sz w:val="20"/>
                <w:szCs w:val="20"/>
                <w:lang w:val="pt-BR"/>
              </w:rPr>
            </w:pPr>
          </w:p>
        </w:tc>
        <w:tc>
          <w:tcPr>
            <w:tcW w:w="1559" w:type="dxa"/>
          </w:tcPr>
          <w:p w:rsidR="008A4EAC" w:rsidRPr="00F744E3" w:rsidRDefault="008A4EAC" w:rsidP="003A6A8F">
            <w:pPr>
              <w:jc w:val="both"/>
              <w:rPr>
                <w:rFonts w:ascii="Calibri" w:hAnsi="Calibri" w:cs="Calibri"/>
                <w:sz w:val="20"/>
                <w:szCs w:val="20"/>
                <w:lang w:val="pt-BR"/>
              </w:rPr>
            </w:pPr>
          </w:p>
        </w:tc>
        <w:tc>
          <w:tcPr>
            <w:tcW w:w="1667" w:type="dxa"/>
          </w:tcPr>
          <w:p w:rsidR="008A4EAC" w:rsidRPr="00F744E3" w:rsidRDefault="008A4EAC" w:rsidP="003A6A8F">
            <w:pPr>
              <w:jc w:val="both"/>
              <w:rPr>
                <w:rFonts w:ascii="Calibri" w:hAnsi="Calibri" w:cs="Calibri"/>
                <w:sz w:val="20"/>
                <w:szCs w:val="20"/>
                <w:lang w:val="pt-BR"/>
              </w:rPr>
            </w:pPr>
          </w:p>
        </w:tc>
      </w:tr>
    </w:tbl>
    <w:p w:rsidR="008A4EAC" w:rsidRDefault="008A4EAC" w:rsidP="008A4EAC">
      <w:pPr>
        <w:pStyle w:val="ListParagraph"/>
        <w:spacing w:after="0"/>
        <w:ind w:left="993"/>
        <w:jc w:val="both"/>
        <w:rPr>
          <w:rFonts w:ascii="Bookman Old Style" w:hAnsi="Bookman Old Style"/>
          <w:color w:val="FF0000"/>
          <w:sz w:val="20"/>
          <w:szCs w:val="20"/>
          <w:lang w:val="sq-AL"/>
        </w:rPr>
      </w:pPr>
    </w:p>
    <w:p w:rsidR="008A4EAC" w:rsidRDefault="008A4EAC" w:rsidP="008A4EAC">
      <w:pPr>
        <w:pStyle w:val="ListParagraph"/>
        <w:spacing w:after="0"/>
        <w:ind w:left="993"/>
        <w:jc w:val="both"/>
        <w:rPr>
          <w:rFonts w:ascii="Bookman Old Style" w:hAnsi="Bookman Old Style"/>
          <w:color w:val="FF0000"/>
          <w:sz w:val="20"/>
          <w:szCs w:val="20"/>
          <w:lang w:val="sq-AL"/>
        </w:rPr>
      </w:pPr>
    </w:p>
    <w:p w:rsidR="008A4EAC" w:rsidRPr="004E452F" w:rsidRDefault="008A4EAC" w:rsidP="00C82132">
      <w:pPr>
        <w:pStyle w:val="ListParagraph"/>
        <w:numPr>
          <w:ilvl w:val="0"/>
          <w:numId w:val="6"/>
        </w:numPr>
        <w:spacing w:after="0" w:line="360" w:lineRule="auto"/>
        <w:ind w:left="993" w:hanging="426"/>
        <w:jc w:val="both"/>
        <w:rPr>
          <w:rFonts w:cs="Calibri"/>
          <w:lang w:val="sq-AL"/>
        </w:rPr>
      </w:pPr>
      <w:r w:rsidRPr="004E452F">
        <w:rPr>
          <w:rFonts w:cs="Calibri"/>
          <w:lang w:val="sq-AL"/>
        </w:rPr>
        <w:t>The syllabuses for each subject, with all the elements</w:t>
      </w:r>
    </w:p>
    <w:p w:rsidR="008A4EAC" w:rsidRPr="004E452F" w:rsidRDefault="008A4EAC" w:rsidP="00C82132">
      <w:pPr>
        <w:pStyle w:val="ListParagraph"/>
        <w:numPr>
          <w:ilvl w:val="0"/>
          <w:numId w:val="8"/>
        </w:numPr>
        <w:spacing w:after="0" w:line="360" w:lineRule="auto"/>
        <w:ind w:left="993" w:hanging="426"/>
        <w:jc w:val="both"/>
        <w:rPr>
          <w:rFonts w:cs="Calibri"/>
          <w:lang w:val="sq-AL"/>
        </w:rPr>
      </w:pPr>
      <w:r w:rsidRPr="004E452F">
        <w:rPr>
          <w:rFonts w:cs="Calibri"/>
          <w:lang w:val="sq-AL"/>
        </w:rPr>
        <w:t>Procedures to be followed for the approval of the research project, proposed by candidates</w:t>
      </w:r>
    </w:p>
    <w:p w:rsidR="008A4EAC" w:rsidRPr="004E452F" w:rsidRDefault="008A4EAC" w:rsidP="00C82132">
      <w:pPr>
        <w:pStyle w:val="ListParagraph"/>
        <w:numPr>
          <w:ilvl w:val="0"/>
          <w:numId w:val="8"/>
        </w:numPr>
        <w:spacing w:after="0" w:line="360" w:lineRule="auto"/>
        <w:ind w:left="993" w:hanging="426"/>
        <w:jc w:val="both"/>
        <w:rPr>
          <w:rFonts w:cs="Calibri"/>
          <w:lang w:val="sq-AL"/>
        </w:rPr>
      </w:pPr>
      <w:r w:rsidRPr="004E452F">
        <w:rPr>
          <w:rFonts w:cs="Calibri"/>
          <w:lang w:val="sq-AL"/>
        </w:rPr>
        <w:t>Second year of PhD (Research/Creation). Database for institutions in/outside the country, where students have completed their scientific research, such as:</w:t>
      </w:r>
    </w:p>
    <w:p w:rsidR="008A4EAC" w:rsidRPr="004E452F" w:rsidRDefault="008A4EAC" w:rsidP="00C82132">
      <w:pPr>
        <w:pStyle w:val="ListParagraph"/>
        <w:numPr>
          <w:ilvl w:val="1"/>
          <w:numId w:val="8"/>
        </w:numPr>
        <w:tabs>
          <w:tab w:val="left" w:pos="1701"/>
        </w:tabs>
        <w:spacing w:after="0" w:line="360" w:lineRule="auto"/>
        <w:ind w:left="1701" w:hanging="425"/>
        <w:jc w:val="both"/>
        <w:rPr>
          <w:rFonts w:cs="Calibri"/>
          <w:sz w:val="20"/>
          <w:szCs w:val="20"/>
          <w:lang w:val="sq-AL"/>
        </w:rPr>
      </w:pPr>
      <w:r w:rsidRPr="004E452F">
        <w:rPr>
          <w:rFonts w:cs="Calibri"/>
          <w:sz w:val="20"/>
          <w:lang w:val="sq-AL"/>
        </w:rPr>
        <w:t>university / research center and development of a University</w:t>
      </w:r>
    </w:p>
    <w:p w:rsidR="008A4EAC" w:rsidRPr="004E452F" w:rsidRDefault="008A4EAC" w:rsidP="00C82132">
      <w:pPr>
        <w:pStyle w:val="ListParagraph"/>
        <w:numPr>
          <w:ilvl w:val="1"/>
          <w:numId w:val="8"/>
        </w:numPr>
        <w:tabs>
          <w:tab w:val="left" w:pos="1701"/>
        </w:tabs>
        <w:spacing w:after="0" w:line="360" w:lineRule="auto"/>
        <w:ind w:left="1701" w:hanging="425"/>
        <w:jc w:val="both"/>
        <w:rPr>
          <w:rFonts w:cs="Calibri"/>
          <w:sz w:val="20"/>
          <w:szCs w:val="20"/>
          <w:lang w:val="sq-AL"/>
        </w:rPr>
      </w:pPr>
      <w:r w:rsidRPr="004E452F">
        <w:rPr>
          <w:rFonts w:cs="Calibri"/>
          <w:sz w:val="20"/>
          <w:lang w:val="sq-AL"/>
        </w:rPr>
        <w:t>Institute / non-academic research unit</w:t>
      </w:r>
    </w:p>
    <w:p w:rsidR="008A4EAC" w:rsidRPr="004E452F" w:rsidRDefault="008A4EAC" w:rsidP="00C82132">
      <w:pPr>
        <w:pStyle w:val="ListParagraph"/>
        <w:numPr>
          <w:ilvl w:val="1"/>
          <w:numId w:val="8"/>
        </w:numPr>
        <w:tabs>
          <w:tab w:val="left" w:pos="1701"/>
        </w:tabs>
        <w:spacing w:after="0" w:line="360" w:lineRule="auto"/>
        <w:ind w:left="1701" w:hanging="425"/>
        <w:jc w:val="both"/>
        <w:rPr>
          <w:rFonts w:cs="Calibri"/>
          <w:sz w:val="20"/>
          <w:szCs w:val="20"/>
          <w:lang w:val="sq-AL"/>
        </w:rPr>
      </w:pPr>
      <w:r w:rsidRPr="004E452F">
        <w:rPr>
          <w:rFonts w:cs="Calibri"/>
          <w:sz w:val="20"/>
          <w:lang w:val="sq-AL"/>
        </w:rPr>
        <w:t>Foundation / public entity / private entity</w:t>
      </w:r>
    </w:p>
    <w:p w:rsidR="008A4EAC" w:rsidRPr="004E452F" w:rsidRDefault="008A4EAC" w:rsidP="00C82132">
      <w:pPr>
        <w:pStyle w:val="ListParagraph"/>
        <w:numPr>
          <w:ilvl w:val="1"/>
          <w:numId w:val="8"/>
        </w:numPr>
        <w:tabs>
          <w:tab w:val="left" w:pos="1701"/>
        </w:tabs>
        <w:spacing w:after="0" w:line="360" w:lineRule="auto"/>
        <w:ind w:left="1701" w:hanging="425"/>
        <w:jc w:val="both"/>
        <w:rPr>
          <w:rFonts w:cs="Calibri"/>
          <w:sz w:val="20"/>
          <w:szCs w:val="20"/>
          <w:lang w:val="sq-AL"/>
        </w:rPr>
      </w:pPr>
      <w:r w:rsidRPr="004E452F">
        <w:rPr>
          <w:rFonts w:cs="Calibri"/>
          <w:sz w:val="20"/>
          <w:lang w:val="sq-AL"/>
        </w:rPr>
        <w:t>Hospital structure</w:t>
      </w:r>
    </w:p>
    <w:p w:rsidR="008A4EAC" w:rsidRPr="004E452F" w:rsidRDefault="008A4EAC" w:rsidP="00C82132">
      <w:pPr>
        <w:pStyle w:val="ListParagraph"/>
        <w:numPr>
          <w:ilvl w:val="1"/>
          <w:numId w:val="8"/>
        </w:numPr>
        <w:tabs>
          <w:tab w:val="left" w:pos="1701"/>
        </w:tabs>
        <w:spacing w:after="0" w:line="360" w:lineRule="auto"/>
        <w:ind w:left="1701" w:hanging="425"/>
        <w:jc w:val="both"/>
        <w:rPr>
          <w:rFonts w:cs="Calibri"/>
          <w:sz w:val="20"/>
          <w:szCs w:val="20"/>
          <w:lang w:val="sq-AL"/>
        </w:rPr>
      </w:pPr>
      <w:r w:rsidRPr="004E452F">
        <w:rPr>
          <w:rFonts w:cs="Calibri"/>
          <w:sz w:val="20"/>
          <w:lang w:val="sq-AL"/>
        </w:rPr>
        <w:t>Other</w:t>
      </w:r>
    </w:p>
    <w:p w:rsidR="008A4EAC" w:rsidRPr="004E452F" w:rsidRDefault="008A4EAC" w:rsidP="008A4EAC">
      <w:pPr>
        <w:numPr>
          <w:ilvl w:val="0"/>
          <w:numId w:val="2"/>
        </w:numPr>
        <w:tabs>
          <w:tab w:val="clear" w:pos="1440"/>
          <w:tab w:val="left" w:pos="-1701"/>
          <w:tab w:val="num" w:pos="993"/>
        </w:tabs>
        <w:autoSpaceDE w:val="0"/>
        <w:autoSpaceDN w:val="0"/>
        <w:adjustRightInd w:val="0"/>
        <w:spacing w:line="276" w:lineRule="auto"/>
        <w:ind w:left="993" w:hanging="426"/>
        <w:jc w:val="both"/>
        <w:rPr>
          <w:rFonts w:ascii="Calibri" w:hAnsi="Calibri" w:cs="Calibri"/>
          <w:sz w:val="22"/>
          <w:szCs w:val="22"/>
          <w:lang w:val="it-IT"/>
        </w:rPr>
      </w:pPr>
      <w:r w:rsidRPr="004E452F">
        <w:rPr>
          <w:rFonts w:ascii="Calibri" w:hAnsi="Calibri" w:cs="Calibri"/>
          <w:sz w:val="22"/>
          <w:szCs w:val="22"/>
          <w:lang w:val="sq-AL"/>
        </w:rPr>
        <w:t>Third year of PhD (Research/</w:t>
      </w:r>
      <w:r w:rsidRPr="004E452F">
        <w:rPr>
          <w:rFonts w:ascii="Calibri" w:eastAsia="Calibri" w:hAnsi="Calibri" w:cs="Calibri"/>
          <w:sz w:val="22"/>
          <w:szCs w:val="22"/>
          <w:lang w:val="sq-AL"/>
        </w:rPr>
        <w:t>Creation)</w:t>
      </w:r>
      <w:r w:rsidRPr="004E452F">
        <w:rPr>
          <w:rFonts w:ascii="Calibri" w:hAnsi="Calibri" w:cs="Calibri"/>
          <w:sz w:val="22"/>
          <w:szCs w:val="22"/>
          <w:lang w:val="it-IT"/>
        </w:rPr>
        <w:t xml:space="preserve"> + Data processing + publication of articles + Presentations to international conferences</w:t>
      </w:r>
    </w:p>
    <w:p w:rsidR="008A4EAC" w:rsidRPr="007D1127" w:rsidRDefault="008A4EAC" w:rsidP="00C82132">
      <w:pPr>
        <w:numPr>
          <w:ilvl w:val="0"/>
          <w:numId w:val="19"/>
        </w:numPr>
        <w:tabs>
          <w:tab w:val="clear" w:pos="1440"/>
          <w:tab w:val="left" w:pos="-1701"/>
          <w:tab w:val="num" w:pos="1701"/>
        </w:tabs>
        <w:autoSpaceDE w:val="0"/>
        <w:autoSpaceDN w:val="0"/>
        <w:adjustRightInd w:val="0"/>
        <w:spacing w:line="276" w:lineRule="auto"/>
        <w:ind w:hanging="164"/>
        <w:jc w:val="both"/>
        <w:rPr>
          <w:rFonts w:ascii="Calibri" w:hAnsi="Calibri" w:cs="Calibri"/>
          <w:sz w:val="20"/>
          <w:szCs w:val="20"/>
          <w:lang w:val="it-IT"/>
        </w:rPr>
      </w:pPr>
      <w:r w:rsidRPr="007D1127">
        <w:rPr>
          <w:rFonts w:ascii="Calibri" w:hAnsi="Calibri" w:cs="Calibri"/>
          <w:sz w:val="20"/>
          <w:szCs w:val="20"/>
          <w:lang w:val="it-IT"/>
        </w:rPr>
        <w:t>Data for publications / references of students;</w:t>
      </w:r>
    </w:p>
    <w:p w:rsidR="008A4EAC" w:rsidRPr="007D1127" w:rsidRDefault="008A4EAC" w:rsidP="00C82132">
      <w:pPr>
        <w:numPr>
          <w:ilvl w:val="0"/>
          <w:numId w:val="19"/>
        </w:numPr>
        <w:tabs>
          <w:tab w:val="clear" w:pos="1440"/>
          <w:tab w:val="left" w:pos="-1701"/>
          <w:tab w:val="num" w:pos="1701"/>
        </w:tabs>
        <w:autoSpaceDE w:val="0"/>
        <w:autoSpaceDN w:val="0"/>
        <w:adjustRightInd w:val="0"/>
        <w:spacing w:line="276" w:lineRule="auto"/>
        <w:ind w:hanging="164"/>
        <w:jc w:val="both"/>
        <w:rPr>
          <w:rFonts w:ascii="Calibri" w:hAnsi="Calibri" w:cs="Calibri"/>
          <w:sz w:val="20"/>
          <w:szCs w:val="20"/>
          <w:lang w:val="it-IT"/>
        </w:rPr>
      </w:pPr>
      <w:r w:rsidRPr="007D1127">
        <w:rPr>
          <w:rFonts w:ascii="Calibri" w:hAnsi="Calibri" w:cs="Calibri"/>
          <w:sz w:val="20"/>
          <w:szCs w:val="20"/>
          <w:lang w:val="it-IT"/>
        </w:rPr>
        <w:t>Data for Magazines, publishing entities where these articles are published</w:t>
      </w:r>
    </w:p>
    <w:p w:rsidR="008A4EAC" w:rsidRPr="004E452F" w:rsidRDefault="008A4EAC" w:rsidP="008A4EAC">
      <w:pPr>
        <w:tabs>
          <w:tab w:val="left" w:pos="-1701"/>
        </w:tabs>
        <w:autoSpaceDE w:val="0"/>
        <w:autoSpaceDN w:val="0"/>
        <w:adjustRightInd w:val="0"/>
        <w:spacing w:line="276" w:lineRule="auto"/>
        <w:ind w:left="1985"/>
        <w:jc w:val="both"/>
        <w:rPr>
          <w:rFonts w:ascii="Calibri" w:hAnsi="Calibri" w:cs="Calibri"/>
          <w:color w:val="FF0000"/>
          <w:sz w:val="18"/>
          <w:szCs w:val="18"/>
          <w:lang w:val="it-IT"/>
        </w:rPr>
      </w:pPr>
    </w:p>
    <w:p w:rsidR="008A4EAC" w:rsidRPr="004E452F" w:rsidRDefault="008A4EAC" w:rsidP="008A4EAC">
      <w:pPr>
        <w:numPr>
          <w:ilvl w:val="0"/>
          <w:numId w:val="2"/>
        </w:numPr>
        <w:tabs>
          <w:tab w:val="clear" w:pos="1440"/>
          <w:tab w:val="left" w:pos="-1701"/>
          <w:tab w:val="num" w:pos="993"/>
        </w:tabs>
        <w:autoSpaceDE w:val="0"/>
        <w:autoSpaceDN w:val="0"/>
        <w:adjustRightInd w:val="0"/>
        <w:spacing w:line="276" w:lineRule="auto"/>
        <w:ind w:left="993" w:hanging="426"/>
        <w:jc w:val="both"/>
        <w:rPr>
          <w:rFonts w:ascii="Calibri" w:hAnsi="Calibri" w:cs="Calibri"/>
          <w:b/>
          <w:sz w:val="22"/>
          <w:szCs w:val="22"/>
          <w:u w:val="single"/>
          <w:lang w:val="it-IT"/>
        </w:rPr>
      </w:pPr>
      <w:r w:rsidRPr="004E452F">
        <w:rPr>
          <w:rFonts w:ascii="Calibri" w:hAnsi="Calibri" w:cs="Calibri"/>
          <w:sz w:val="22"/>
          <w:szCs w:val="22"/>
          <w:lang w:val="sq-AL"/>
        </w:rPr>
        <w:t>Data for doctoral thesis and its presentation</w:t>
      </w:r>
    </w:p>
    <w:p w:rsidR="008A4EAC" w:rsidRPr="004E452F" w:rsidRDefault="008A4EAC" w:rsidP="008A4EAC">
      <w:pPr>
        <w:numPr>
          <w:ilvl w:val="0"/>
          <w:numId w:val="2"/>
        </w:numPr>
        <w:tabs>
          <w:tab w:val="clear" w:pos="1440"/>
          <w:tab w:val="left" w:pos="-1701"/>
          <w:tab w:val="num" w:pos="993"/>
        </w:tabs>
        <w:autoSpaceDE w:val="0"/>
        <w:autoSpaceDN w:val="0"/>
        <w:adjustRightInd w:val="0"/>
        <w:spacing w:line="276" w:lineRule="auto"/>
        <w:ind w:left="993" w:hanging="426"/>
        <w:jc w:val="both"/>
        <w:rPr>
          <w:rFonts w:ascii="Calibri" w:hAnsi="Calibri" w:cs="Calibri"/>
          <w:b/>
          <w:sz w:val="22"/>
          <w:szCs w:val="22"/>
          <w:u w:val="single"/>
          <w:lang w:val="it-IT"/>
        </w:rPr>
      </w:pPr>
      <w:r w:rsidRPr="004E452F">
        <w:rPr>
          <w:rFonts w:ascii="Calibri" w:hAnsi="Calibri" w:cs="Calibri"/>
          <w:sz w:val="22"/>
          <w:szCs w:val="22"/>
          <w:lang w:val="sq-AL"/>
        </w:rPr>
        <w:t>Relevant documentation</w:t>
      </w:r>
    </w:p>
    <w:p w:rsidR="008A4EAC" w:rsidRPr="00EC1CAD" w:rsidRDefault="008A4EAC" w:rsidP="008A4EAC">
      <w:pPr>
        <w:tabs>
          <w:tab w:val="left" w:pos="-1701"/>
        </w:tabs>
        <w:autoSpaceDE w:val="0"/>
        <w:autoSpaceDN w:val="0"/>
        <w:adjustRightInd w:val="0"/>
        <w:spacing w:line="276" w:lineRule="auto"/>
        <w:ind w:left="993"/>
        <w:jc w:val="both"/>
        <w:rPr>
          <w:rFonts w:ascii="Bookman Old Style" w:hAnsi="Bookman Old Style"/>
          <w:b/>
          <w:color w:val="FF0000"/>
          <w:sz w:val="20"/>
          <w:szCs w:val="20"/>
          <w:u w:val="single"/>
          <w:lang w:val="it-IT"/>
        </w:rPr>
      </w:pPr>
    </w:p>
    <w:p w:rsidR="008A4EAC" w:rsidRPr="00EC1CAD" w:rsidRDefault="008A4EAC" w:rsidP="008A4EAC">
      <w:pPr>
        <w:tabs>
          <w:tab w:val="left" w:pos="-1701"/>
          <w:tab w:val="num" w:pos="-1560"/>
        </w:tabs>
        <w:autoSpaceDE w:val="0"/>
        <w:autoSpaceDN w:val="0"/>
        <w:adjustRightInd w:val="0"/>
        <w:spacing w:line="276" w:lineRule="auto"/>
        <w:ind w:left="567"/>
        <w:jc w:val="both"/>
        <w:rPr>
          <w:rFonts w:ascii="Bookman Old Style" w:hAnsi="Bookman Old Style"/>
          <w:b/>
          <w:color w:val="FF0000"/>
          <w:sz w:val="20"/>
          <w:szCs w:val="20"/>
          <w:u w:val="single"/>
          <w:lang w:val="it-IT"/>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tabs>
          <w:tab w:val="left" w:pos="-1701"/>
          <w:tab w:val="num" w:pos="-1560"/>
        </w:tabs>
        <w:autoSpaceDE w:val="0"/>
        <w:autoSpaceDN w:val="0"/>
        <w:adjustRightInd w:val="0"/>
        <w:spacing w:line="276" w:lineRule="auto"/>
        <w:ind w:left="567"/>
        <w:jc w:val="both"/>
        <w:rPr>
          <w:rFonts w:ascii="Bookman Old Style" w:hAnsi="Bookman Old Style"/>
          <w:color w:val="FF0000"/>
          <w:sz w:val="20"/>
          <w:szCs w:val="20"/>
          <w:u w:val="single"/>
          <w:lang w:val="it-IT"/>
        </w:rPr>
      </w:pPr>
    </w:p>
    <w:tbl>
      <w:tblPr>
        <w:tblW w:w="1014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0"/>
        <w:gridCol w:w="4481"/>
      </w:tblGrid>
      <w:tr w:rsidR="008A4EAC" w:rsidRPr="00EC1CAD" w:rsidTr="003A6A8F">
        <w:trPr>
          <w:trHeight w:val="575"/>
          <w:jc w:val="center"/>
        </w:trPr>
        <w:tc>
          <w:tcPr>
            <w:tcW w:w="5660"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481"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 criterions</w:t>
            </w:r>
          </w:p>
        </w:tc>
      </w:tr>
      <w:tr w:rsidR="008A4EAC" w:rsidRPr="003A29E7" w:rsidTr="003A6A8F">
        <w:trPr>
          <w:jc w:val="center"/>
        </w:trPr>
        <w:tc>
          <w:tcPr>
            <w:tcW w:w="10141" w:type="dxa"/>
            <w:gridSpan w:val="2"/>
            <w:shd w:val="clear" w:color="auto" w:fill="E5DFEC"/>
          </w:tcPr>
          <w:p w:rsidR="008A4EAC" w:rsidRPr="003A29E7" w:rsidRDefault="008A4EAC" w:rsidP="003A6A8F">
            <w:pPr>
              <w:spacing w:line="276" w:lineRule="auto"/>
              <w:rPr>
                <w:rFonts w:ascii="Calibri" w:hAnsi="Calibri" w:cs="Calibri"/>
                <w:b/>
              </w:rPr>
            </w:pPr>
            <w:r w:rsidRPr="003A29E7">
              <w:rPr>
                <w:rFonts w:ascii="Calibri" w:hAnsi="Calibri" w:cs="Calibri"/>
                <w:b/>
                <w:sz w:val="22"/>
                <w:szCs w:val="22"/>
              </w:rPr>
              <w:t>Standard I.4 - Design and realization of theoretical course of third cycle studies (Doctorate)</w:t>
            </w:r>
          </w:p>
        </w:tc>
      </w:tr>
      <w:tr w:rsidR="008A4EAC" w:rsidRPr="00EC1CAD" w:rsidTr="003A6A8F">
        <w:trPr>
          <w:trHeight w:val="273"/>
          <w:jc w:val="center"/>
        </w:trPr>
        <w:tc>
          <w:tcPr>
            <w:tcW w:w="5660" w:type="dxa"/>
            <w:shd w:val="clear" w:color="auto" w:fill="auto"/>
          </w:tcPr>
          <w:p w:rsidR="008A4EAC" w:rsidRPr="002E24E3" w:rsidRDefault="008A4EAC" w:rsidP="003A6A8F">
            <w:pPr>
              <w:autoSpaceDE w:val="0"/>
              <w:autoSpaceDN w:val="0"/>
              <w:adjustRightInd w:val="0"/>
              <w:rPr>
                <w:rFonts w:ascii="Calibri" w:hAnsi="Calibri" w:cs="Calibri"/>
                <w:b/>
                <w:sz w:val="18"/>
                <w:szCs w:val="18"/>
              </w:rPr>
            </w:pPr>
            <w:r w:rsidRPr="002E24E3">
              <w:rPr>
                <w:rFonts w:ascii="Calibri" w:hAnsi="Calibri" w:cs="Calibri"/>
                <w:b/>
                <w:sz w:val="18"/>
                <w:szCs w:val="18"/>
              </w:rPr>
              <w:t xml:space="preserve">Criterion 1 </w:t>
            </w:r>
            <w:r w:rsidRPr="002E24E3">
              <w:rPr>
                <w:rFonts w:ascii="Calibri" w:hAnsi="Calibri" w:cs="Calibri"/>
                <w:sz w:val="18"/>
                <w:szCs w:val="18"/>
              </w:rPr>
              <w:t>Programs of third cycle studies include 60 credits for theoretical organized studies;</w:t>
            </w:r>
          </w:p>
          <w:p w:rsidR="008A4EAC" w:rsidRPr="002E24E3" w:rsidRDefault="008A4EAC" w:rsidP="003A6A8F">
            <w:pPr>
              <w:autoSpaceDE w:val="0"/>
              <w:autoSpaceDN w:val="0"/>
              <w:adjustRightInd w:val="0"/>
              <w:rPr>
                <w:rFonts w:ascii="Calibri" w:hAnsi="Calibri" w:cs="Calibri"/>
                <w:b/>
                <w:sz w:val="18"/>
                <w:szCs w:val="18"/>
              </w:rPr>
            </w:pPr>
            <w:r w:rsidRPr="002E24E3">
              <w:rPr>
                <w:rFonts w:ascii="Calibri" w:hAnsi="Calibri" w:cs="Calibri"/>
                <w:b/>
                <w:sz w:val="18"/>
                <w:szCs w:val="18"/>
              </w:rPr>
              <w:t xml:space="preserve">Criterion 2 </w:t>
            </w:r>
            <w:r w:rsidRPr="002E24E3">
              <w:rPr>
                <w:rFonts w:ascii="Calibri" w:hAnsi="Calibri" w:cs="Calibri"/>
                <w:sz w:val="18"/>
                <w:szCs w:val="18"/>
              </w:rPr>
              <w:t>Theoretical organized studies anticipate balanced ratio of classes for academic and scientific general and specific training;</w:t>
            </w:r>
          </w:p>
          <w:p w:rsidR="008A4EAC" w:rsidRPr="002E24E3" w:rsidRDefault="008A4EAC" w:rsidP="003A6A8F">
            <w:pPr>
              <w:autoSpaceDE w:val="0"/>
              <w:autoSpaceDN w:val="0"/>
              <w:adjustRightInd w:val="0"/>
              <w:rPr>
                <w:rFonts w:ascii="Calibri" w:hAnsi="Calibri" w:cs="Calibri"/>
                <w:b/>
                <w:sz w:val="18"/>
                <w:szCs w:val="18"/>
              </w:rPr>
            </w:pPr>
            <w:r w:rsidRPr="002E24E3">
              <w:rPr>
                <w:rFonts w:ascii="Calibri" w:hAnsi="Calibri" w:cs="Calibri"/>
                <w:b/>
                <w:sz w:val="18"/>
                <w:szCs w:val="18"/>
              </w:rPr>
              <w:t xml:space="preserve">Criterion 3 </w:t>
            </w:r>
            <w:r w:rsidRPr="002E24E3">
              <w:rPr>
                <w:rFonts w:ascii="Calibri" w:hAnsi="Calibri" w:cs="Calibri"/>
                <w:sz w:val="18"/>
                <w:szCs w:val="18"/>
              </w:rPr>
              <w:t>Detailed teaching program is approved pursuant to bylaws in force;</w:t>
            </w:r>
          </w:p>
          <w:p w:rsidR="008A4EAC" w:rsidRPr="002E24E3" w:rsidRDefault="008A4EAC" w:rsidP="003A6A8F">
            <w:pPr>
              <w:rPr>
                <w:rFonts w:ascii="Calibri" w:hAnsi="Calibri" w:cs="Calibri"/>
                <w:sz w:val="18"/>
                <w:szCs w:val="18"/>
              </w:rPr>
            </w:pPr>
            <w:r w:rsidRPr="002E24E3">
              <w:rPr>
                <w:rFonts w:ascii="Calibri" w:hAnsi="Calibri" w:cs="Calibri"/>
                <w:b/>
                <w:sz w:val="18"/>
                <w:szCs w:val="18"/>
              </w:rPr>
              <w:t xml:space="preserve">Criterion 4 </w:t>
            </w:r>
            <w:r w:rsidRPr="002E24E3">
              <w:rPr>
                <w:rFonts w:ascii="Calibri" w:hAnsi="Calibri" w:cs="Calibri"/>
                <w:sz w:val="18"/>
                <w:szCs w:val="18"/>
              </w:rPr>
              <w:t xml:space="preserve">Theoretical doctorate course is evaluated with a general theoretical examination in relevant field of study, organized by Dean's office and Professors' Council, with a commission consisting of 5 (five) professors in the relevant research field or approximate to it. Candidates who achieve over 80% points are allowed to attend the doctorate </w:t>
            </w:r>
            <w:r w:rsidRPr="002E24E3">
              <w:rPr>
                <w:rFonts w:ascii="Calibri" w:hAnsi="Calibri" w:cs="Calibri"/>
                <w:sz w:val="18"/>
                <w:szCs w:val="18"/>
              </w:rPr>
              <w:lastRenderedPageBreak/>
              <w:t>research studies. Those who do not reach this result receive a certificate for conducted modules, together with accumulated credits and interrupt doctorate studies.</w:t>
            </w:r>
          </w:p>
        </w:tc>
        <w:tc>
          <w:tcPr>
            <w:tcW w:w="4481" w:type="dxa"/>
          </w:tcPr>
          <w:p w:rsidR="008A4EAC" w:rsidRPr="00EC1CAD" w:rsidRDefault="008A4EAC" w:rsidP="003A6A8F">
            <w:pPr>
              <w:autoSpaceDE w:val="0"/>
              <w:autoSpaceDN w:val="0"/>
              <w:adjustRightInd w:val="0"/>
              <w:spacing w:line="276" w:lineRule="auto"/>
              <w:jc w:val="both"/>
              <w:rPr>
                <w:rFonts w:ascii="Bookman Old Style" w:hAnsi="Bookman Old Style"/>
                <w:b/>
                <w:color w:val="FF0000"/>
                <w:sz w:val="18"/>
                <w:szCs w:val="18"/>
                <w:lang w:val="it-IT"/>
              </w:rPr>
            </w:pPr>
          </w:p>
        </w:tc>
      </w:tr>
      <w:tr w:rsidR="008A4EAC" w:rsidRPr="00731246" w:rsidTr="003A6A8F">
        <w:trPr>
          <w:jc w:val="center"/>
        </w:trPr>
        <w:tc>
          <w:tcPr>
            <w:tcW w:w="10141" w:type="dxa"/>
            <w:gridSpan w:val="2"/>
            <w:shd w:val="clear" w:color="auto" w:fill="E5DFEC"/>
          </w:tcPr>
          <w:p w:rsidR="008A4EAC" w:rsidRPr="00731246" w:rsidRDefault="008A4EAC" w:rsidP="003A6A8F">
            <w:pPr>
              <w:jc w:val="both"/>
              <w:rPr>
                <w:rFonts w:ascii="Calibri" w:hAnsi="Calibri" w:cs="Calibri"/>
              </w:rPr>
            </w:pPr>
            <w:r w:rsidRPr="00731246">
              <w:rPr>
                <w:rStyle w:val="longtext"/>
                <w:rFonts w:ascii="Calibri" w:hAnsi="Calibri" w:cs="Calibri"/>
                <w:b/>
                <w:sz w:val="22"/>
                <w:szCs w:val="22"/>
              </w:rPr>
              <w:lastRenderedPageBreak/>
              <w:t>Standard II.3 - Drafting and approval of proposed research project</w:t>
            </w:r>
          </w:p>
        </w:tc>
      </w:tr>
      <w:tr w:rsidR="008A4EAC" w:rsidRPr="00EC1CAD" w:rsidTr="003A6A8F">
        <w:trPr>
          <w:trHeight w:val="415"/>
          <w:jc w:val="center"/>
        </w:trPr>
        <w:tc>
          <w:tcPr>
            <w:tcW w:w="5660" w:type="dxa"/>
            <w:shd w:val="clear" w:color="auto" w:fill="auto"/>
          </w:tcPr>
          <w:p w:rsidR="008A4EAC" w:rsidRPr="00364C0C" w:rsidRDefault="008A4EAC" w:rsidP="003A6A8F">
            <w:pPr>
              <w:autoSpaceDE w:val="0"/>
              <w:autoSpaceDN w:val="0"/>
              <w:adjustRightInd w:val="0"/>
              <w:rPr>
                <w:rStyle w:val="longtext"/>
                <w:rFonts w:ascii="Calibri" w:hAnsi="Calibri" w:cs="Calibri"/>
                <w:b/>
                <w:sz w:val="18"/>
                <w:szCs w:val="18"/>
              </w:rPr>
            </w:pPr>
            <w:r w:rsidRPr="00364C0C">
              <w:rPr>
                <w:rStyle w:val="longtext"/>
                <w:rFonts w:ascii="Calibri" w:hAnsi="Calibri" w:cs="Calibri"/>
                <w:b/>
                <w:sz w:val="18"/>
                <w:szCs w:val="18"/>
              </w:rPr>
              <w:t>Criterion 1</w:t>
            </w:r>
            <w:r w:rsidRPr="00364C0C">
              <w:rPr>
                <w:rFonts w:ascii="Calibri" w:hAnsi="Calibri" w:cs="Calibri"/>
                <w:b/>
                <w:sz w:val="18"/>
                <w:szCs w:val="18"/>
              </w:rPr>
              <w:t xml:space="preserve"> </w:t>
            </w:r>
            <w:r w:rsidRPr="00364C0C">
              <w:rPr>
                <w:rStyle w:val="longtext"/>
                <w:rFonts w:ascii="Calibri" w:hAnsi="Calibri" w:cs="Calibri"/>
                <w:sz w:val="18"/>
                <w:szCs w:val="18"/>
              </w:rPr>
              <w:t>Applicant who requires to be admitted to doctorate studies program has submitted the request for a particular research area and this has been discussed with him in the interview;</w:t>
            </w:r>
          </w:p>
          <w:p w:rsidR="008A4EAC" w:rsidRPr="00364C0C" w:rsidRDefault="008A4EAC" w:rsidP="003A6A8F">
            <w:pPr>
              <w:autoSpaceDE w:val="0"/>
              <w:autoSpaceDN w:val="0"/>
              <w:adjustRightInd w:val="0"/>
              <w:rPr>
                <w:rStyle w:val="longtext"/>
                <w:rFonts w:ascii="Calibri" w:hAnsi="Calibri" w:cs="Calibri"/>
                <w:b/>
                <w:sz w:val="18"/>
                <w:szCs w:val="18"/>
              </w:rPr>
            </w:pPr>
            <w:r w:rsidRPr="00364C0C">
              <w:rPr>
                <w:rStyle w:val="longtext"/>
                <w:rFonts w:ascii="Calibri" w:hAnsi="Calibri" w:cs="Calibri"/>
                <w:b/>
                <w:sz w:val="18"/>
                <w:szCs w:val="18"/>
              </w:rPr>
              <w:t>Criterion 2</w:t>
            </w:r>
            <w:r w:rsidRPr="00364C0C">
              <w:rPr>
                <w:rStyle w:val="longtext"/>
                <w:rFonts w:ascii="Calibri" w:hAnsi="Calibri" w:cs="Calibri"/>
                <w:sz w:val="18"/>
                <w:szCs w:val="18"/>
              </w:rPr>
              <w:t xml:space="preserve"> </w:t>
            </w:r>
            <w:r w:rsidRPr="00364C0C">
              <w:rPr>
                <w:rFonts w:ascii="Calibri" w:hAnsi="Calibri" w:cs="Calibri"/>
                <w:b/>
                <w:sz w:val="18"/>
                <w:szCs w:val="18"/>
              </w:rPr>
              <w:t xml:space="preserve"> </w:t>
            </w:r>
            <w:r w:rsidRPr="00364C0C">
              <w:rPr>
                <w:rStyle w:val="longtext"/>
                <w:rFonts w:ascii="Calibri" w:hAnsi="Calibri" w:cs="Calibri"/>
                <w:sz w:val="18"/>
                <w:szCs w:val="18"/>
              </w:rPr>
              <w:t>Scope of research is selected in such a way that doctorate studies program can support it;</w:t>
            </w:r>
          </w:p>
          <w:p w:rsidR="008A4EAC" w:rsidRPr="00364C0C" w:rsidRDefault="008A4EAC" w:rsidP="003A6A8F">
            <w:pPr>
              <w:autoSpaceDE w:val="0"/>
              <w:autoSpaceDN w:val="0"/>
              <w:adjustRightInd w:val="0"/>
              <w:rPr>
                <w:rStyle w:val="longtext"/>
                <w:rFonts w:ascii="Calibri" w:hAnsi="Calibri" w:cs="Calibri"/>
                <w:b/>
                <w:sz w:val="18"/>
                <w:szCs w:val="18"/>
              </w:rPr>
            </w:pPr>
            <w:r w:rsidRPr="00364C0C">
              <w:rPr>
                <w:rStyle w:val="longtext"/>
                <w:rFonts w:ascii="Calibri" w:hAnsi="Calibri" w:cs="Calibri"/>
                <w:b/>
                <w:sz w:val="18"/>
                <w:szCs w:val="18"/>
              </w:rPr>
              <w:t>Criterion 3</w:t>
            </w:r>
            <w:r w:rsidRPr="00364C0C">
              <w:rPr>
                <w:rStyle w:val="longtext"/>
                <w:rFonts w:ascii="Calibri" w:hAnsi="Calibri" w:cs="Calibri"/>
                <w:sz w:val="18"/>
                <w:szCs w:val="18"/>
              </w:rPr>
              <w:t xml:space="preserve"> Proposal is approved by Professors' Council if criteria prescribed and announced in regulation of doctorate studies are met.</w:t>
            </w:r>
          </w:p>
          <w:p w:rsidR="008A4EAC" w:rsidRPr="00364C0C" w:rsidRDefault="008A4EAC" w:rsidP="003A6A8F">
            <w:pPr>
              <w:rPr>
                <w:rStyle w:val="longtext"/>
                <w:rFonts w:ascii="Calibri" w:hAnsi="Calibri" w:cs="Calibri"/>
                <w:sz w:val="18"/>
                <w:szCs w:val="18"/>
              </w:rPr>
            </w:pPr>
            <w:r w:rsidRPr="00364C0C">
              <w:rPr>
                <w:rFonts w:ascii="Calibri" w:hAnsi="Calibri" w:cs="Calibri"/>
                <w:sz w:val="18"/>
                <w:szCs w:val="18"/>
              </w:rPr>
              <w:t xml:space="preserve">The following should </w:t>
            </w:r>
            <w:r w:rsidRPr="00364C0C">
              <w:rPr>
                <w:rStyle w:val="longtext"/>
                <w:rFonts w:ascii="Calibri" w:hAnsi="Calibri" w:cs="Calibri"/>
                <w:sz w:val="18"/>
                <w:szCs w:val="18"/>
              </w:rPr>
              <w:t>be also confirmed:</w:t>
            </w:r>
          </w:p>
          <w:p w:rsidR="008A4EAC" w:rsidRPr="00364C0C" w:rsidRDefault="008A4EAC" w:rsidP="00C82132">
            <w:pPr>
              <w:numPr>
                <w:ilvl w:val="0"/>
                <w:numId w:val="20"/>
              </w:numPr>
              <w:ind w:left="382" w:hanging="283"/>
              <w:rPr>
                <w:rStyle w:val="longtext"/>
                <w:rFonts w:ascii="Calibri" w:hAnsi="Calibri" w:cs="Calibri"/>
                <w:sz w:val="18"/>
                <w:szCs w:val="18"/>
              </w:rPr>
            </w:pPr>
            <w:r w:rsidRPr="00364C0C">
              <w:rPr>
                <w:rStyle w:val="longtext"/>
                <w:rFonts w:ascii="Calibri" w:hAnsi="Calibri" w:cs="Calibri"/>
                <w:sz w:val="18"/>
                <w:szCs w:val="18"/>
              </w:rPr>
              <w:t xml:space="preserve">Duration of study program; </w:t>
            </w:r>
          </w:p>
          <w:p w:rsidR="008A4EAC" w:rsidRPr="00364C0C" w:rsidRDefault="008A4EAC" w:rsidP="00C82132">
            <w:pPr>
              <w:numPr>
                <w:ilvl w:val="0"/>
                <w:numId w:val="20"/>
              </w:numPr>
              <w:ind w:left="382" w:hanging="283"/>
              <w:rPr>
                <w:rStyle w:val="longtext"/>
                <w:rFonts w:ascii="Calibri" w:hAnsi="Calibri" w:cs="Calibri"/>
                <w:sz w:val="18"/>
                <w:szCs w:val="18"/>
              </w:rPr>
            </w:pPr>
            <w:r w:rsidRPr="00364C0C">
              <w:rPr>
                <w:rStyle w:val="longtext"/>
                <w:rFonts w:ascii="Calibri" w:hAnsi="Calibri" w:cs="Calibri"/>
                <w:sz w:val="18"/>
                <w:szCs w:val="18"/>
              </w:rPr>
              <w:t>Modalities of verification of research or creative activity of doctorate students;</w:t>
            </w:r>
          </w:p>
          <w:p w:rsidR="008A4EAC" w:rsidRPr="00364C0C" w:rsidRDefault="008A4EAC" w:rsidP="00C82132">
            <w:pPr>
              <w:numPr>
                <w:ilvl w:val="0"/>
                <w:numId w:val="20"/>
              </w:numPr>
              <w:ind w:left="382" w:hanging="283"/>
              <w:rPr>
                <w:rStyle w:val="longtext"/>
                <w:rFonts w:ascii="Calibri" w:hAnsi="Calibri" w:cs="Calibri"/>
                <w:sz w:val="18"/>
                <w:szCs w:val="18"/>
              </w:rPr>
            </w:pPr>
            <w:r w:rsidRPr="00364C0C">
              <w:rPr>
                <w:rStyle w:val="longtext"/>
                <w:rFonts w:ascii="Calibri" w:hAnsi="Calibri" w:cs="Calibri"/>
                <w:sz w:val="18"/>
                <w:szCs w:val="18"/>
              </w:rPr>
              <w:t>Manner of final presentation of scientific research result that doctorate student will achieve;</w:t>
            </w:r>
          </w:p>
          <w:p w:rsidR="008A4EAC" w:rsidRPr="00364C0C" w:rsidRDefault="008A4EAC" w:rsidP="003A6A8F">
            <w:pPr>
              <w:autoSpaceDE w:val="0"/>
              <w:autoSpaceDN w:val="0"/>
              <w:adjustRightInd w:val="0"/>
              <w:rPr>
                <w:rStyle w:val="longtext"/>
                <w:rFonts w:ascii="Calibri" w:hAnsi="Calibri" w:cs="Calibri"/>
                <w:b/>
                <w:sz w:val="18"/>
                <w:szCs w:val="18"/>
              </w:rPr>
            </w:pPr>
            <w:r w:rsidRPr="00364C0C">
              <w:rPr>
                <w:rStyle w:val="longtext"/>
                <w:rFonts w:ascii="Calibri" w:hAnsi="Calibri" w:cs="Calibri"/>
                <w:b/>
                <w:sz w:val="18"/>
                <w:szCs w:val="18"/>
              </w:rPr>
              <w:t>Criterion 4</w:t>
            </w:r>
            <w:r w:rsidRPr="00364C0C">
              <w:rPr>
                <w:rFonts w:ascii="Calibri" w:hAnsi="Calibri" w:cs="Calibri"/>
                <w:b/>
                <w:sz w:val="18"/>
                <w:szCs w:val="18"/>
              </w:rPr>
              <w:t xml:space="preserve"> </w:t>
            </w:r>
            <w:r w:rsidRPr="00364C0C">
              <w:rPr>
                <w:rStyle w:val="longtext"/>
                <w:rFonts w:ascii="Calibri" w:hAnsi="Calibri" w:cs="Calibri"/>
                <w:sz w:val="18"/>
                <w:szCs w:val="18"/>
              </w:rPr>
              <w:t xml:space="preserve">A member of academic staff with the title "Professor", "Associate Professor" or with scientific degree "Doctor" or ("PhD") awarded in the scientific field in which doctorate student follows the studies in universities known in the world, for quality and rich researching and publishing activities in the relevant field, is appointed </w:t>
            </w:r>
            <w:r w:rsidRPr="00364C0C">
              <w:rPr>
                <w:rFonts w:ascii="Calibri" w:hAnsi="Calibri" w:cs="Calibri"/>
                <w:sz w:val="18"/>
                <w:szCs w:val="18"/>
              </w:rPr>
              <w:t xml:space="preserve">by </w:t>
            </w:r>
            <w:r w:rsidRPr="00364C0C">
              <w:rPr>
                <w:rStyle w:val="longtext"/>
                <w:rFonts w:ascii="Calibri" w:hAnsi="Calibri" w:cs="Calibri"/>
                <w:sz w:val="18"/>
                <w:szCs w:val="18"/>
              </w:rPr>
              <w:t>Board of Professors to supervise and support student's research work;</w:t>
            </w:r>
          </w:p>
          <w:p w:rsidR="008A4EAC" w:rsidRPr="00364C0C" w:rsidRDefault="008A4EAC" w:rsidP="003A6A8F">
            <w:pPr>
              <w:autoSpaceDE w:val="0"/>
              <w:autoSpaceDN w:val="0"/>
              <w:adjustRightInd w:val="0"/>
              <w:rPr>
                <w:rStyle w:val="longtext"/>
                <w:rFonts w:ascii="Calibri" w:hAnsi="Calibri" w:cs="Calibri"/>
                <w:b/>
                <w:sz w:val="18"/>
                <w:szCs w:val="18"/>
              </w:rPr>
            </w:pPr>
            <w:r w:rsidRPr="00364C0C">
              <w:rPr>
                <w:rStyle w:val="longtext"/>
                <w:rFonts w:ascii="Calibri" w:hAnsi="Calibri" w:cs="Calibri"/>
                <w:b/>
                <w:sz w:val="18"/>
                <w:szCs w:val="18"/>
              </w:rPr>
              <w:t>Criterion 5</w:t>
            </w:r>
            <w:r w:rsidRPr="00364C0C">
              <w:rPr>
                <w:rFonts w:ascii="Calibri" w:hAnsi="Calibri" w:cs="Calibri"/>
                <w:b/>
                <w:sz w:val="18"/>
                <w:szCs w:val="18"/>
              </w:rPr>
              <w:t xml:space="preserve">  </w:t>
            </w:r>
            <w:r w:rsidRPr="00364C0C">
              <w:rPr>
                <w:rStyle w:val="longtext"/>
                <w:rFonts w:ascii="Calibri" w:hAnsi="Calibri" w:cs="Calibri"/>
                <w:sz w:val="18"/>
                <w:szCs w:val="18"/>
              </w:rPr>
              <w:t>Doctorate student presents to Board of Professors the research development plan, designed by him and discussed with his supervisor;</w:t>
            </w:r>
          </w:p>
          <w:p w:rsidR="008A4EAC" w:rsidRPr="00364C0C" w:rsidRDefault="008A4EAC" w:rsidP="003A6A8F">
            <w:pPr>
              <w:autoSpaceDE w:val="0"/>
              <w:autoSpaceDN w:val="0"/>
              <w:adjustRightInd w:val="0"/>
              <w:rPr>
                <w:rFonts w:ascii="Calibri" w:hAnsi="Calibri" w:cs="Calibri"/>
                <w:b/>
                <w:sz w:val="18"/>
                <w:szCs w:val="18"/>
              </w:rPr>
            </w:pPr>
            <w:r w:rsidRPr="00364C0C">
              <w:rPr>
                <w:rStyle w:val="longtext"/>
                <w:rFonts w:ascii="Calibri" w:hAnsi="Calibri" w:cs="Calibri"/>
                <w:b/>
                <w:sz w:val="18"/>
                <w:szCs w:val="18"/>
              </w:rPr>
              <w:t>Criterion 6</w:t>
            </w:r>
            <w:r w:rsidRPr="00364C0C">
              <w:rPr>
                <w:rStyle w:val="longtext"/>
                <w:rFonts w:ascii="Calibri" w:hAnsi="Calibri" w:cs="Calibri"/>
                <w:sz w:val="18"/>
                <w:szCs w:val="18"/>
              </w:rPr>
              <w:t xml:space="preserve">  </w:t>
            </w:r>
            <w:r w:rsidRPr="00364C0C">
              <w:rPr>
                <w:rFonts w:ascii="Calibri" w:hAnsi="Calibri" w:cs="Calibri"/>
                <w:sz w:val="18"/>
                <w:szCs w:val="18"/>
              </w:rPr>
              <w:t>Supervisor</w:t>
            </w:r>
            <w:r w:rsidRPr="00364C0C">
              <w:rPr>
                <w:rStyle w:val="longtext"/>
                <w:rFonts w:ascii="Calibri" w:hAnsi="Calibri" w:cs="Calibri"/>
                <w:sz w:val="18"/>
                <w:szCs w:val="18"/>
              </w:rPr>
              <w:t xml:space="preserve"> has advised repeatedly the students that he supervises for didactic duties and research activities as well as research methodology to ensure the progress of his studies in this program.</w:t>
            </w:r>
          </w:p>
        </w:tc>
        <w:tc>
          <w:tcPr>
            <w:tcW w:w="4481" w:type="dxa"/>
          </w:tcPr>
          <w:p w:rsidR="008A4EAC" w:rsidRPr="00EC1CAD" w:rsidRDefault="008A4EAC" w:rsidP="003A6A8F">
            <w:pPr>
              <w:autoSpaceDE w:val="0"/>
              <w:autoSpaceDN w:val="0"/>
              <w:adjustRightInd w:val="0"/>
              <w:spacing w:line="276" w:lineRule="auto"/>
              <w:jc w:val="both"/>
              <w:rPr>
                <w:rFonts w:ascii="Bookman Old Style" w:hAnsi="Bookman Old Style"/>
                <w:b/>
                <w:color w:val="FF0000"/>
                <w:sz w:val="18"/>
                <w:szCs w:val="18"/>
                <w:lang w:val="it-IT"/>
              </w:rPr>
            </w:pPr>
          </w:p>
        </w:tc>
      </w:tr>
      <w:tr w:rsidR="008A4EAC" w:rsidRPr="001A548E" w:rsidTr="003A6A8F">
        <w:trPr>
          <w:jc w:val="center"/>
        </w:trPr>
        <w:tc>
          <w:tcPr>
            <w:tcW w:w="10141" w:type="dxa"/>
            <w:gridSpan w:val="2"/>
            <w:shd w:val="clear" w:color="auto" w:fill="E5DFEC"/>
          </w:tcPr>
          <w:p w:rsidR="008A4EAC" w:rsidRPr="001A548E" w:rsidRDefault="008A4EAC" w:rsidP="003A6A8F">
            <w:pPr>
              <w:rPr>
                <w:rFonts w:ascii="Calibri" w:hAnsi="Calibri" w:cs="Calibri"/>
                <w:b/>
              </w:rPr>
            </w:pPr>
            <w:r w:rsidRPr="001A548E">
              <w:rPr>
                <w:rFonts w:ascii="Calibri" w:hAnsi="Calibri" w:cs="Calibri"/>
                <w:b/>
                <w:sz w:val="22"/>
                <w:szCs w:val="22"/>
              </w:rPr>
              <w:t>Standard II.1 - Capacities for scientific research</w:t>
            </w:r>
          </w:p>
        </w:tc>
      </w:tr>
      <w:tr w:rsidR="008A4EAC" w:rsidRPr="00EC1CAD" w:rsidTr="003A6A8F">
        <w:trPr>
          <w:trHeight w:val="556"/>
          <w:jc w:val="center"/>
        </w:trPr>
        <w:tc>
          <w:tcPr>
            <w:tcW w:w="5660" w:type="dxa"/>
            <w:shd w:val="clear" w:color="auto" w:fill="auto"/>
          </w:tcPr>
          <w:p w:rsidR="008A4EAC" w:rsidRPr="00E7274C" w:rsidRDefault="008A4EAC" w:rsidP="003A6A8F">
            <w:pPr>
              <w:rPr>
                <w:rFonts w:ascii="Calibri" w:hAnsi="Calibri" w:cs="Calibri"/>
                <w:sz w:val="18"/>
                <w:szCs w:val="18"/>
              </w:rPr>
            </w:pPr>
            <w:r w:rsidRPr="00E7274C">
              <w:rPr>
                <w:rStyle w:val="longtext"/>
                <w:rFonts w:ascii="Calibri" w:hAnsi="Calibri" w:cs="Calibri"/>
                <w:b/>
                <w:sz w:val="18"/>
                <w:szCs w:val="18"/>
              </w:rPr>
              <w:t xml:space="preserve">Criterion 1 </w:t>
            </w:r>
            <w:r w:rsidRPr="00E7274C">
              <w:rPr>
                <w:rStyle w:val="longtext"/>
                <w:rFonts w:ascii="Calibri" w:hAnsi="Calibri" w:cs="Calibri"/>
                <w:sz w:val="18"/>
                <w:szCs w:val="18"/>
              </w:rPr>
              <w:t>A third cycle study program (doctorate) is integrated in research activity of Higher Education Institutions;</w:t>
            </w:r>
          </w:p>
        </w:tc>
        <w:tc>
          <w:tcPr>
            <w:tcW w:w="4481" w:type="dxa"/>
          </w:tcPr>
          <w:p w:rsidR="008A4EAC" w:rsidRPr="00EC1CAD" w:rsidRDefault="008A4EAC" w:rsidP="003A6A8F">
            <w:pPr>
              <w:autoSpaceDE w:val="0"/>
              <w:autoSpaceDN w:val="0"/>
              <w:adjustRightInd w:val="0"/>
              <w:spacing w:line="276" w:lineRule="auto"/>
              <w:jc w:val="both"/>
              <w:rPr>
                <w:rFonts w:ascii="Bookman Old Style" w:hAnsi="Bookman Old Style"/>
                <w:b/>
                <w:color w:val="FF0000"/>
                <w:sz w:val="18"/>
                <w:szCs w:val="18"/>
                <w:lang w:val="it-IT"/>
              </w:rPr>
            </w:pPr>
          </w:p>
        </w:tc>
      </w:tr>
      <w:tr w:rsidR="008A4EAC" w:rsidRPr="00731246" w:rsidTr="003A6A8F">
        <w:trPr>
          <w:jc w:val="center"/>
        </w:trPr>
        <w:tc>
          <w:tcPr>
            <w:tcW w:w="10141" w:type="dxa"/>
            <w:gridSpan w:val="2"/>
            <w:shd w:val="clear" w:color="auto" w:fill="E5DFEC"/>
          </w:tcPr>
          <w:p w:rsidR="008A4EAC" w:rsidRPr="00731246" w:rsidRDefault="008A4EAC" w:rsidP="003A6A8F">
            <w:pPr>
              <w:spacing w:line="276" w:lineRule="auto"/>
              <w:rPr>
                <w:rFonts w:ascii="Calibri" w:hAnsi="Calibri" w:cs="Calibri"/>
                <w:b/>
              </w:rPr>
            </w:pPr>
            <w:r w:rsidRPr="00731246">
              <w:rPr>
                <w:rFonts w:ascii="Calibri" w:hAnsi="Calibri" w:cs="Calibri"/>
                <w:b/>
                <w:sz w:val="22"/>
                <w:szCs w:val="22"/>
              </w:rPr>
              <w:t>Standard II.4 - Doctorate student’s supervision and continuous evaluation of progress of doctorate studies</w:t>
            </w:r>
          </w:p>
        </w:tc>
      </w:tr>
      <w:tr w:rsidR="008A4EAC" w:rsidRPr="00EC1CAD" w:rsidTr="003A6A8F">
        <w:trPr>
          <w:jc w:val="center"/>
        </w:trPr>
        <w:tc>
          <w:tcPr>
            <w:tcW w:w="5660" w:type="dxa"/>
            <w:shd w:val="clear" w:color="auto" w:fill="auto"/>
          </w:tcPr>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1 </w:t>
            </w:r>
            <w:r w:rsidRPr="00E7274C">
              <w:rPr>
                <w:rFonts w:ascii="Calibri" w:hAnsi="Calibri" w:cs="Calibri"/>
                <w:sz w:val="18"/>
                <w:szCs w:val="18"/>
              </w:rPr>
              <w:t>Scientific supervisor of student is responsible for directing, advising, assessment of student’s needs and for developing and monitoring progress of student’s research work. He has the academic title "Professor", "Associate Professor" or the scientific degree "Doctor" or ("PhD") awarded in Western universities and has a rich research and publishing activity;</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2 </w:t>
            </w:r>
            <w:r w:rsidRPr="00E7274C">
              <w:rPr>
                <w:rFonts w:ascii="Calibri" w:hAnsi="Calibri" w:cs="Calibri"/>
                <w:sz w:val="18"/>
                <w:szCs w:val="18"/>
              </w:rPr>
              <w:t>All scientific supervisors have had the expertise, instruction and proper guidance for their role in realization of scientific research project of doctorate students;</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3 </w:t>
            </w:r>
            <w:r w:rsidRPr="00E7274C">
              <w:rPr>
                <w:rFonts w:ascii="Calibri" w:hAnsi="Calibri" w:cs="Calibri"/>
                <w:sz w:val="18"/>
                <w:szCs w:val="18"/>
              </w:rPr>
              <w:t>Scientific supervisors work to update their knowledge and skills, based on institutional arrangements in order to enable the exchange of best practices and providing advice to support students effectively;</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4 </w:t>
            </w:r>
            <w:r w:rsidRPr="00E7274C">
              <w:rPr>
                <w:rFonts w:ascii="Calibri" w:hAnsi="Calibri" w:cs="Calibri"/>
                <w:sz w:val="18"/>
                <w:szCs w:val="18"/>
              </w:rPr>
              <w:t>Board of Professors selects scientific supervisors, capable to supervise doctorate students’ research work, based on assessment of their publishing and research activities inside and outside the country;</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5 </w:t>
            </w:r>
            <w:r w:rsidRPr="00E7274C">
              <w:rPr>
                <w:rFonts w:ascii="Calibri" w:hAnsi="Calibri" w:cs="Calibri"/>
                <w:sz w:val="18"/>
                <w:szCs w:val="18"/>
              </w:rPr>
              <w:t xml:space="preserve">The main scientific supervisor and the other supervisor (when program of doctorate studies is offered by more than one university) guarantee that doctorate students receive sufficient support and guidance to facilitate their work to achieve success; </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6 </w:t>
            </w:r>
            <w:r w:rsidRPr="00E7274C">
              <w:rPr>
                <w:rFonts w:ascii="Calibri" w:hAnsi="Calibri" w:cs="Calibri"/>
                <w:sz w:val="18"/>
                <w:szCs w:val="18"/>
              </w:rPr>
              <w:t>In all cases, the student must have only one identified contact point, who should be his main supervisor. If his main supervisor is not available, the student must know who will be the person to replace him;</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7 </w:t>
            </w:r>
            <w:r w:rsidRPr="00E7274C">
              <w:rPr>
                <w:rFonts w:ascii="Calibri" w:hAnsi="Calibri" w:cs="Calibri"/>
                <w:sz w:val="18"/>
                <w:szCs w:val="18"/>
              </w:rPr>
              <w:t xml:space="preserve">University ensures that supervisor has enough time to </w:t>
            </w:r>
            <w:r w:rsidRPr="00E7274C">
              <w:rPr>
                <w:rFonts w:ascii="Calibri" w:hAnsi="Calibri" w:cs="Calibri"/>
                <w:sz w:val="18"/>
                <w:szCs w:val="18"/>
              </w:rPr>
              <w:lastRenderedPageBreak/>
              <w:t>supervise doctorate student;</w:t>
            </w:r>
          </w:p>
          <w:p w:rsidR="008A4EAC" w:rsidRPr="00E7274C" w:rsidRDefault="008A4EAC" w:rsidP="003A6A8F">
            <w:pPr>
              <w:rPr>
                <w:rFonts w:ascii="Calibri" w:hAnsi="Calibri" w:cs="Calibri"/>
                <w:sz w:val="18"/>
                <w:szCs w:val="18"/>
              </w:rPr>
            </w:pPr>
            <w:r w:rsidRPr="00E7274C">
              <w:rPr>
                <w:rFonts w:ascii="Calibri" w:hAnsi="Calibri" w:cs="Calibri"/>
                <w:sz w:val="18"/>
                <w:szCs w:val="18"/>
              </w:rPr>
              <w:t xml:space="preserve">If the main leader is unable to continue supervision of student, or will be absent for a considerable period, he should be replaced by another his main supervisor before the period of awarding the diploma for scientific degree "Doctor"; </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8 </w:t>
            </w:r>
            <w:r w:rsidRPr="00E7274C">
              <w:rPr>
                <w:rFonts w:ascii="Calibri" w:hAnsi="Calibri" w:cs="Calibri"/>
                <w:sz w:val="18"/>
                <w:szCs w:val="18"/>
              </w:rPr>
              <w:t>If relationship student-supervisor does not function well, at the request of student or his supervisor, supervisor is changed, provided that this does not affect the project progress;</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9 </w:t>
            </w:r>
            <w:r w:rsidRPr="00E7274C">
              <w:rPr>
                <w:rFonts w:ascii="Calibri" w:hAnsi="Calibri" w:cs="Calibri"/>
                <w:sz w:val="18"/>
                <w:szCs w:val="18"/>
              </w:rPr>
              <w:t xml:space="preserve">Clear and transparent procedures are set for verification of knowledge or periodic evaluation of student (for example, an annual review by a panel called for this purpose or by a special commission set up by Professors’ Council). </w:t>
            </w:r>
            <w:r w:rsidRPr="00E7274C">
              <w:rPr>
                <w:rFonts w:ascii="Calibri" w:hAnsi="Calibri" w:cs="Calibri"/>
                <w:b/>
                <w:sz w:val="18"/>
                <w:szCs w:val="18"/>
              </w:rPr>
              <w:t xml:space="preserve">Criterion 10 </w:t>
            </w:r>
            <w:r w:rsidRPr="00E7274C">
              <w:rPr>
                <w:rFonts w:ascii="Calibri" w:hAnsi="Calibri" w:cs="Calibri"/>
                <w:sz w:val="18"/>
                <w:szCs w:val="18"/>
              </w:rPr>
              <w:t>Doctorate student and his supervisor should be present during this process. The manner and periods of verification of knowledge or periodic evaluation of doctorate student are stipulated and specified in the beginning of doctorate studies program;</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11 </w:t>
            </w:r>
            <w:r w:rsidRPr="00E7274C">
              <w:rPr>
                <w:rFonts w:ascii="Calibri" w:hAnsi="Calibri" w:cs="Calibri"/>
                <w:sz w:val="18"/>
                <w:szCs w:val="18"/>
              </w:rPr>
              <w:t>Continuous evaluation conclusions for realization of scientific research project of program of doctorate studies are clear and transparent  including suspension, extension or withdrawal from doctorate studies;</w:t>
            </w:r>
          </w:p>
          <w:p w:rsidR="008A4EAC" w:rsidRPr="00E7274C" w:rsidRDefault="008A4EAC" w:rsidP="003A6A8F">
            <w:pPr>
              <w:autoSpaceDE w:val="0"/>
              <w:autoSpaceDN w:val="0"/>
              <w:adjustRightInd w:val="0"/>
              <w:rPr>
                <w:rFonts w:ascii="Calibri" w:hAnsi="Calibri" w:cs="Calibri"/>
                <w:b/>
                <w:sz w:val="18"/>
                <w:szCs w:val="18"/>
              </w:rPr>
            </w:pPr>
            <w:r w:rsidRPr="00E7274C">
              <w:rPr>
                <w:rFonts w:ascii="Calibri" w:hAnsi="Calibri" w:cs="Calibri"/>
                <w:b/>
                <w:sz w:val="18"/>
                <w:szCs w:val="18"/>
              </w:rPr>
              <w:t xml:space="preserve">Criterion 12 </w:t>
            </w:r>
            <w:r w:rsidRPr="00E7274C">
              <w:rPr>
                <w:rFonts w:ascii="Calibri" w:hAnsi="Calibri" w:cs="Calibri"/>
                <w:sz w:val="18"/>
                <w:szCs w:val="18"/>
              </w:rPr>
              <w:t>Meetings between supervisors and doctorate students are documented, especially during the review of progress reports.</w:t>
            </w:r>
          </w:p>
        </w:tc>
        <w:tc>
          <w:tcPr>
            <w:tcW w:w="4481" w:type="dxa"/>
            <w:shd w:val="clear" w:color="auto" w:fill="auto"/>
          </w:tcPr>
          <w:p w:rsidR="008A4EAC" w:rsidRPr="00EC1CAD" w:rsidRDefault="008A4EAC" w:rsidP="003A6A8F">
            <w:pPr>
              <w:spacing w:line="276" w:lineRule="auto"/>
              <w:rPr>
                <w:rFonts w:ascii="Bookman Old Style" w:hAnsi="Bookman Old Style"/>
                <w:b/>
                <w:color w:val="FF0000"/>
                <w:sz w:val="18"/>
                <w:szCs w:val="18"/>
              </w:rPr>
            </w:pPr>
          </w:p>
        </w:tc>
      </w:tr>
      <w:tr w:rsidR="008A4EAC" w:rsidRPr="00EC1CAD" w:rsidTr="003A6A8F">
        <w:trPr>
          <w:trHeight w:val="1005"/>
          <w:jc w:val="center"/>
        </w:trPr>
        <w:tc>
          <w:tcPr>
            <w:tcW w:w="10141" w:type="dxa"/>
            <w:gridSpan w:val="2"/>
          </w:tcPr>
          <w:p w:rsidR="008A4EAC" w:rsidRPr="00EC1CAD" w:rsidRDefault="008A4EAC" w:rsidP="003A6A8F">
            <w:pPr>
              <w:autoSpaceDE w:val="0"/>
              <w:autoSpaceDN w:val="0"/>
              <w:adjustRightInd w:val="0"/>
              <w:spacing w:line="276" w:lineRule="auto"/>
              <w:jc w:val="both"/>
              <w:rPr>
                <w:rFonts w:ascii="Bookman Old Style" w:hAnsi="Bookman Old Style"/>
                <w:b/>
                <w:color w:val="FF0000"/>
                <w:sz w:val="20"/>
                <w:szCs w:val="20"/>
                <w:lang w:val="it-IT"/>
              </w:rPr>
            </w:pPr>
            <w:r w:rsidRPr="002B75F5">
              <w:rPr>
                <w:rFonts w:ascii="Calibri" w:hAnsi="Calibri" w:cs="Calibri"/>
                <w:b/>
                <w:u w:val="single"/>
              </w:rPr>
              <w:lastRenderedPageBreak/>
              <w:t>Conclusions of IEG:</w:t>
            </w:r>
          </w:p>
        </w:tc>
      </w:tr>
    </w:tbl>
    <w:p w:rsidR="008A4EAC" w:rsidRPr="00EC1CAD" w:rsidRDefault="008A4EAC" w:rsidP="008A4EAC">
      <w:pPr>
        <w:autoSpaceDE w:val="0"/>
        <w:autoSpaceDN w:val="0"/>
        <w:adjustRightInd w:val="0"/>
        <w:spacing w:line="276" w:lineRule="auto"/>
        <w:jc w:val="both"/>
        <w:rPr>
          <w:rFonts w:ascii="Bookman Old Style" w:hAnsi="Bookman Old Style"/>
          <w:b/>
          <w:color w:val="FF0000"/>
          <w:lang w:val="it-IT"/>
        </w:rPr>
      </w:pPr>
    </w:p>
    <w:p w:rsidR="008A4EAC" w:rsidRPr="00E53DDE" w:rsidRDefault="008A4EAC" w:rsidP="00C82132">
      <w:pPr>
        <w:pStyle w:val="ListParagraph"/>
        <w:numPr>
          <w:ilvl w:val="0"/>
          <w:numId w:val="6"/>
        </w:numPr>
        <w:spacing w:after="0"/>
        <w:ind w:left="993" w:hanging="426"/>
        <w:jc w:val="both"/>
        <w:rPr>
          <w:rFonts w:cs="Calibri"/>
          <w:lang w:val="sq-AL"/>
        </w:rPr>
      </w:pPr>
      <w:r w:rsidRPr="00E53DDE">
        <w:rPr>
          <w:rFonts w:cs="Calibri"/>
          <w:lang w:val="sq-AL"/>
        </w:rPr>
        <w:t>Relevant dokuments</w:t>
      </w:r>
    </w:p>
    <w:p w:rsidR="008A4EAC" w:rsidRDefault="008A4EAC" w:rsidP="008A4EAC">
      <w:pPr>
        <w:autoSpaceDE w:val="0"/>
        <w:autoSpaceDN w:val="0"/>
        <w:adjustRightInd w:val="0"/>
        <w:spacing w:line="276" w:lineRule="auto"/>
        <w:ind w:left="360"/>
        <w:jc w:val="both"/>
        <w:rPr>
          <w:rFonts w:ascii="Bookman Old Style" w:hAnsi="Bookman Old Style"/>
          <w:b/>
          <w:color w:val="FF0000"/>
          <w:lang w:val="it-IT"/>
        </w:rPr>
      </w:pPr>
    </w:p>
    <w:p w:rsidR="008A4EAC" w:rsidRPr="00EC1CAD" w:rsidRDefault="008A4EAC" w:rsidP="008A4EAC">
      <w:pPr>
        <w:autoSpaceDE w:val="0"/>
        <w:autoSpaceDN w:val="0"/>
        <w:adjustRightInd w:val="0"/>
        <w:spacing w:line="276" w:lineRule="auto"/>
        <w:ind w:left="360"/>
        <w:jc w:val="both"/>
        <w:rPr>
          <w:rFonts w:ascii="Bookman Old Style" w:hAnsi="Bookman Old Style"/>
          <w:b/>
          <w:color w:val="FF0000"/>
          <w:lang w:val="it-IT"/>
        </w:rPr>
      </w:pPr>
    </w:p>
    <w:p w:rsidR="008A4EAC" w:rsidRPr="00E53DDE" w:rsidRDefault="008A4EAC" w:rsidP="00C82132">
      <w:pPr>
        <w:numPr>
          <w:ilvl w:val="0"/>
          <w:numId w:val="13"/>
        </w:numPr>
        <w:tabs>
          <w:tab w:val="num" w:pos="426"/>
        </w:tabs>
        <w:autoSpaceDE w:val="0"/>
        <w:autoSpaceDN w:val="0"/>
        <w:adjustRightInd w:val="0"/>
        <w:spacing w:line="276" w:lineRule="auto"/>
        <w:ind w:left="426" w:hanging="426"/>
        <w:jc w:val="both"/>
        <w:rPr>
          <w:rFonts w:ascii="Calibri" w:hAnsi="Calibri" w:cs="Calibri"/>
          <w:b/>
          <w:sz w:val="20"/>
          <w:szCs w:val="20"/>
          <w:u w:val="single"/>
          <w:lang w:val="it-IT"/>
        </w:rPr>
      </w:pPr>
      <w:r w:rsidRPr="00E53DDE">
        <w:rPr>
          <w:rFonts w:ascii="Calibri" w:hAnsi="Calibri" w:cs="Calibri"/>
          <w:b/>
        </w:rPr>
        <w:t xml:space="preserve">Teaching – Learning outcome (in first year) </w:t>
      </w:r>
    </w:p>
    <w:p w:rsidR="008A4EAC" w:rsidRDefault="008A4EAC" w:rsidP="008A4EAC">
      <w:pPr>
        <w:pStyle w:val="ListParagraph"/>
        <w:ind w:left="426"/>
        <w:rPr>
          <w:rFonts w:cs="Calibri"/>
          <w:b/>
          <w:u w:val="single"/>
        </w:rPr>
      </w:pPr>
    </w:p>
    <w:p w:rsidR="008A4EAC" w:rsidRPr="005E2B4F" w:rsidRDefault="008A4EAC" w:rsidP="008A4EAC">
      <w:pPr>
        <w:pStyle w:val="ListParagraph"/>
        <w:ind w:left="426"/>
        <w:rPr>
          <w:rFonts w:cs="Calibri"/>
          <w:b/>
          <w:u w:val="single"/>
        </w:rPr>
      </w:pPr>
      <w:r w:rsidRPr="005E2B4F">
        <w:rPr>
          <w:rFonts w:cs="Calibri"/>
          <w:b/>
          <w:u w:val="single"/>
        </w:rPr>
        <w:t>Description part</w:t>
      </w:r>
    </w:p>
    <w:p w:rsidR="008A4EAC" w:rsidRPr="00E53DDE" w:rsidRDefault="008A4EAC" w:rsidP="008A4EAC">
      <w:pPr>
        <w:tabs>
          <w:tab w:val="num" w:pos="1418"/>
        </w:tabs>
        <w:autoSpaceDE w:val="0"/>
        <w:autoSpaceDN w:val="0"/>
        <w:adjustRightInd w:val="0"/>
        <w:spacing w:line="276" w:lineRule="auto"/>
        <w:ind w:left="1418"/>
        <w:jc w:val="both"/>
        <w:rPr>
          <w:rFonts w:ascii="Calibri" w:hAnsi="Calibri" w:cs="Calibri"/>
          <w:i/>
          <w:sz w:val="20"/>
          <w:szCs w:val="20"/>
          <w:lang w:val="it-IT"/>
        </w:rPr>
      </w:pPr>
      <w:r w:rsidRPr="00E53DDE">
        <w:rPr>
          <w:rFonts w:ascii="Calibri" w:hAnsi="Calibri" w:cs="Calibri"/>
          <w:b/>
          <w:i/>
          <w:sz w:val="20"/>
          <w:szCs w:val="20"/>
          <w:lang w:val="it-IT"/>
        </w:rPr>
        <w:t>Terma reference</w:t>
      </w:r>
      <w:r w:rsidRPr="00E53DDE">
        <w:rPr>
          <w:rFonts w:ascii="Calibri" w:hAnsi="Calibri" w:cs="Calibri"/>
          <w:i/>
          <w:sz w:val="20"/>
          <w:szCs w:val="20"/>
          <w:lang w:val="it-IT"/>
        </w:rPr>
        <w:t>: Organization, types of teaching, quality of workload and realisation of it, teaching methods, teaching technologies, internal evaluation of teaching, students' participation in the activities of the doctoral school, control of student knowledge, student scientific leadership etj.</w:t>
      </w:r>
    </w:p>
    <w:p w:rsidR="008A4EAC" w:rsidRPr="00EC1CAD" w:rsidRDefault="008A4EAC" w:rsidP="008A4EAC">
      <w:pPr>
        <w:tabs>
          <w:tab w:val="num" w:pos="360"/>
        </w:tabs>
        <w:autoSpaceDE w:val="0"/>
        <w:autoSpaceDN w:val="0"/>
        <w:adjustRightInd w:val="0"/>
        <w:spacing w:line="276" w:lineRule="auto"/>
        <w:ind w:left="360"/>
        <w:jc w:val="both"/>
        <w:rPr>
          <w:rFonts w:ascii="Bookman Old Style" w:hAnsi="Bookman Old Style"/>
          <w:color w:val="FF0000"/>
          <w:sz w:val="20"/>
          <w:szCs w:val="20"/>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tabs>
          <w:tab w:val="num" w:pos="360"/>
        </w:tabs>
        <w:autoSpaceDE w:val="0"/>
        <w:autoSpaceDN w:val="0"/>
        <w:adjustRightInd w:val="0"/>
        <w:spacing w:line="276" w:lineRule="auto"/>
        <w:ind w:left="360"/>
        <w:jc w:val="both"/>
        <w:rPr>
          <w:rFonts w:ascii="Bookman Old Style" w:hAnsi="Bookman Old Style"/>
          <w:color w:val="FF0000"/>
          <w:sz w:val="20"/>
          <w:szCs w:val="20"/>
          <w:lang w:val="it-IT"/>
        </w:rPr>
      </w:pPr>
    </w:p>
    <w:p w:rsidR="008A4EAC" w:rsidRPr="005B2844" w:rsidRDefault="008A4EAC" w:rsidP="00C82132">
      <w:pPr>
        <w:pStyle w:val="ListParagraph"/>
        <w:numPr>
          <w:ilvl w:val="0"/>
          <w:numId w:val="5"/>
        </w:numPr>
        <w:spacing w:after="0" w:line="360" w:lineRule="auto"/>
        <w:ind w:left="993" w:hanging="426"/>
        <w:jc w:val="both"/>
        <w:rPr>
          <w:lang w:val="sq-AL"/>
        </w:rPr>
      </w:pPr>
      <w:r w:rsidRPr="005B2844">
        <w:rPr>
          <w:lang w:val="it-IT"/>
        </w:rPr>
        <w:t>Student’s workload</w:t>
      </w:r>
      <w:r w:rsidRPr="005B2844">
        <w:rPr>
          <w:lang w:val="sq-AL"/>
        </w:rPr>
        <w:t>, separated by the forms of teaching</w:t>
      </w:r>
      <w:r w:rsidRPr="005B2844">
        <w:rPr>
          <w:b/>
          <w:lang w:val="sq-AL"/>
        </w:rPr>
        <w:t xml:space="preserve"> </w:t>
      </w:r>
      <w:r w:rsidRPr="005B2844">
        <w:rPr>
          <w:lang w:val="sq-AL"/>
        </w:rPr>
        <w:t>(</w:t>
      </w:r>
      <w:r>
        <w:rPr>
          <w:lang w:val="sq-AL"/>
        </w:rPr>
        <w:t>see</w:t>
      </w:r>
      <w:r w:rsidRPr="005B2844">
        <w:rPr>
          <w:lang w:val="sq-AL"/>
        </w:rPr>
        <w:t xml:space="preserve"> Table 1</w:t>
      </w:r>
      <w:r>
        <w:rPr>
          <w:lang w:val="sq-AL"/>
        </w:rPr>
        <w:t>0</w:t>
      </w:r>
      <w:r w:rsidRPr="005B2844">
        <w:rPr>
          <w:lang w:val="sq-AL"/>
        </w:rPr>
        <w:t xml:space="preserve">) </w:t>
      </w:r>
    </w:p>
    <w:p w:rsidR="008A4EAC" w:rsidRPr="00E965FB" w:rsidRDefault="008A4EAC" w:rsidP="008A4EAC">
      <w:pPr>
        <w:spacing w:line="360" w:lineRule="auto"/>
        <w:ind w:left="720"/>
        <w:jc w:val="right"/>
        <w:rPr>
          <w:rFonts w:ascii="Calibri" w:hAnsi="Calibri" w:cs="Calibri"/>
          <w:sz w:val="22"/>
          <w:szCs w:val="22"/>
          <w:lang w:val="sq-AL"/>
        </w:rPr>
      </w:pPr>
      <w:r w:rsidRPr="00E965FB">
        <w:rPr>
          <w:rFonts w:ascii="Calibri" w:hAnsi="Calibri" w:cs="Calibri"/>
          <w:sz w:val="22"/>
          <w:szCs w:val="22"/>
          <w:lang w:val="it-IT"/>
        </w:rPr>
        <w:t>Table 10</w:t>
      </w:r>
    </w:p>
    <w:tbl>
      <w:tblPr>
        <w:tblW w:w="4630" w:type="dxa"/>
        <w:jc w:val="center"/>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315"/>
      </w:tblGrid>
      <w:tr w:rsidR="008A4EAC" w:rsidRPr="00E965FB" w:rsidTr="003A6A8F">
        <w:trPr>
          <w:trHeight w:val="603"/>
          <w:jc w:val="center"/>
        </w:trPr>
        <w:tc>
          <w:tcPr>
            <w:tcW w:w="2315" w:type="dxa"/>
            <w:vAlign w:val="center"/>
          </w:tcPr>
          <w:p w:rsidR="008A4EAC" w:rsidRPr="00FD1388" w:rsidRDefault="008A4EAC" w:rsidP="003A6A8F">
            <w:pPr>
              <w:jc w:val="center"/>
              <w:rPr>
                <w:rFonts w:ascii="Calibri" w:hAnsi="Calibri" w:cs="Calibri"/>
                <w:b/>
                <w:lang w:val="sq-AL"/>
              </w:rPr>
            </w:pPr>
            <w:r w:rsidRPr="00FD1388">
              <w:rPr>
                <w:rFonts w:ascii="Calibri" w:hAnsi="Calibri" w:cs="Calibri"/>
                <w:b/>
                <w:sz w:val="22"/>
                <w:szCs w:val="22"/>
                <w:lang w:val="it-IT"/>
              </w:rPr>
              <w:t xml:space="preserve">Forms of teaching </w:t>
            </w:r>
          </w:p>
        </w:tc>
        <w:tc>
          <w:tcPr>
            <w:tcW w:w="2315" w:type="dxa"/>
            <w:vAlign w:val="center"/>
          </w:tcPr>
          <w:p w:rsidR="008A4EAC" w:rsidRPr="00FD1388" w:rsidRDefault="008A4EAC" w:rsidP="003A6A8F">
            <w:pPr>
              <w:jc w:val="center"/>
              <w:rPr>
                <w:rFonts w:ascii="Calibri" w:hAnsi="Calibri" w:cs="Calibri"/>
                <w:b/>
                <w:lang w:val="it-IT"/>
              </w:rPr>
            </w:pPr>
            <w:r w:rsidRPr="00FD1388">
              <w:rPr>
                <w:rFonts w:ascii="Calibri" w:hAnsi="Calibri" w:cs="Calibri"/>
                <w:b/>
                <w:sz w:val="22"/>
                <w:szCs w:val="22"/>
                <w:lang w:val="sq-AL"/>
              </w:rPr>
              <w:t>Classes hours for</w:t>
            </w: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t>Lecture</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t>Seminars</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t>Exercises</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t>Laboratories</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t>Practice for subjects</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sq-AL"/>
              </w:rPr>
            </w:pPr>
            <w:r w:rsidRPr="00E965FB">
              <w:rPr>
                <w:rFonts w:ascii="Calibri" w:hAnsi="Calibri" w:cs="Calibri"/>
                <w:sz w:val="20"/>
                <w:szCs w:val="20"/>
                <w:lang w:val="sq-AL"/>
              </w:rPr>
              <w:lastRenderedPageBreak/>
              <w:t>Professional practice</w:t>
            </w:r>
          </w:p>
        </w:tc>
        <w:tc>
          <w:tcPr>
            <w:tcW w:w="2315" w:type="dxa"/>
          </w:tcPr>
          <w:p w:rsidR="008A4EAC" w:rsidRPr="00E965FB" w:rsidRDefault="008A4EAC" w:rsidP="003A6A8F">
            <w:pPr>
              <w:rPr>
                <w:rFonts w:ascii="Calibri" w:hAnsi="Calibri" w:cs="Calibri"/>
                <w:sz w:val="20"/>
                <w:szCs w:val="20"/>
                <w:lang w:val="sq-AL"/>
              </w:rPr>
            </w:pPr>
          </w:p>
        </w:tc>
      </w:tr>
      <w:tr w:rsidR="008A4EAC" w:rsidRPr="00E965FB" w:rsidTr="003A6A8F">
        <w:trPr>
          <w:jc w:val="center"/>
        </w:trPr>
        <w:tc>
          <w:tcPr>
            <w:tcW w:w="2315" w:type="dxa"/>
          </w:tcPr>
          <w:p w:rsidR="008A4EAC" w:rsidRPr="00E965FB" w:rsidRDefault="008A4EAC" w:rsidP="003A6A8F">
            <w:pPr>
              <w:rPr>
                <w:rFonts w:ascii="Calibri" w:hAnsi="Calibri" w:cs="Calibri"/>
                <w:sz w:val="20"/>
                <w:szCs w:val="20"/>
                <w:lang w:val="it-IT"/>
              </w:rPr>
            </w:pPr>
            <w:r w:rsidRPr="00E965FB">
              <w:rPr>
                <w:rFonts w:ascii="Calibri" w:hAnsi="Calibri" w:cs="Calibri"/>
                <w:sz w:val="20"/>
                <w:szCs w:val="20"/>
                <w:lang w:val="it-IT"/>
              </w:rPr>
              <w:t>Etc.</w:t>
            </w:r>
          </w:p>
        </w:tc>
        <w:tc>
          <w:tcPr>
            <w:tcW w:w="2315" w:type="dxa"/>
          </w:tcPr>
          <w:p w:rsidR="008A4EAC" w:rsidRPr="00E965FB" w:rsidRDefault="008A4EAC" w:rsidP="003A6A8F">
            <w:pPr>
              <w:rPr>
                <w:rFonts w:ascii="Calibri" w:hAnsi="Calibri" w:cs="Calibri"/>
                <w:sz w:val="20"/>
                <w:szCs w:val="20"/>
                <w:lang w:val="it-IT"/>
              </w:rPr>
            </w:pPr>
          </w:p>
        </w:tc>
      </w:tr>
    </w:tbl>
    <w:p w:rsidR="008A4EAC" w:rsidRPr="00EC1CAD" w:rsidRDefault="008A4EAC" w:rsidP="008A4EAC">
      <w:pPr>
        <w:spacing w:line="276" w:lineRule="auto"/>
        <w:jc w:val="both"/>
        <w:rPr>
          <w:rFonts w:ascii="Bookman Old Style" w:hAnsi="Bookman Old Style"/>
          <w:b/>
          <w:color w:val="FF0000"/>
          <w:sz w:val="20"/>
          <w:szCs w:val="20"/>
          <w:lang w:val="sq-AL"/>
        </w:rPr>
      </w:pPr>
    </w:p>
    <w:p w:rsidR="008A4EAC" w:rsidRPr="008A091D" w:rsidRDefault="008A4EAC" w:rsidP="00C82132">
      <w:pPr>
        <w:pStyle w:val="ListParagraph"/>
        <w:numPr>
          <w:ilvl w:val="0"/>
          <w:numId w:val="6"/>
        </w:numPr>
        <w:spacing w:after="0" w:line="360" w:lineRule="auto"/>
        <w:ind w:left="993" w:hanging="426"/>
        <w:jc w:val="both"/>
        <w:rPr>
          <w:lang w:val="sq-AL"/>
        </w:rPr>
      </w:pPr>
      <w:r w:rsidRPr="008A091D">
        <w:rPr>
          <w:lang w:val="sq-AL"/>
        </w:rPr>
        <w:t>Policies for Learning Outcomes control  (</w:t>
      </w:r>
      <w:r>
        <w:rPr>
          <w:lang w:val="sq-AL"/>
        </w:rPr>
        <w:t>see</w:t>
      </w:r>
      <w:r w:rsidRPr="008A091D">
        <w:rPr>
          <w:lang w:val="sq-AL"/>
        </w:rPr>
        <w:t xml:space="preserve"> Table 1</w:t>
      </w:r>
      <w:r>
        <w:rPr>
          <w:lang w:val="sq-AL"/>
        </w:rPr>
        <w:t>1</w:t>
      </w:r>
      <w:r w:rsidRPr="008A091D">
        <w:rPr>
          <w:lang w:val="sq-AL"/>
        </w:rPr>
        <w:t>)</w:t>
      </w:r>
    </w:p>
    <w:p w:rsidR="008A4EAC" w:rsidRPr="00D805AF" w:rsidRDefault="008A4EAC" w:rsidP="008A4EAC">
      <w:pPr>
        <w:spacing w:line="360" w:lineRule="auto"/>
        <w:ind w:left="720"/>
        <w:jc w:val="right"/>
        <w:rPr>
          <w:rFonts w:ascii="Calibri" w:hAnsi="Calibri" w:cs="Calibri"/>
          <w:sz w:val="22"/>
          <w:szCs w:val="22"/>
          <w:lang w:val="sq-AL"/>
        </w:rPr>
      </w:pPr>
      <w:r w:rsidRPr="00D805AF">
        <w:rPr>
          <w:rFonts w:ascii="Calibri" w:hAnsi="Calibri" w:cs="Calibri"/>
          <w:sz w:val="22"/>
          <w:szCs w:val="22"/>
          <w:lang w:val="it-IT"/>
        </w:rPr>
        <w:t>Table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1536"/>
      </w:tblGrid>
      <w:tr w:rsidR="008A4EAC" w:rsidRPr="00D805AF" w:rsidTr="003A6A8F">
        <w:trPr>
          <w:trHeight w:val="296"/>
          <w:jc w:val="center"/>
        </w:trPr>
        <w:tc>
          <w:tcPr>
            <w:tcW w:w="5825" w:type="dxa"/>
            <w:vAlign w:val="center"/>
          </w:tcPr>
          <w:p w:rsidR="008A4EAC" w:rsidRPr="00D805AF" w:rsidRDefault="008A4EAC" w:rsidP="003A6A8F">
            <w:pPr>
              <w:jc w:val="center"/>
              <w:rPr>
                <w:rFonts w:ascii="Calibri" w:hAnsi="Calibri" w:cs="Calibri"/>
                <w:b/>
                <w:sz w:val="20"/>
                <w:szCs w:val="20"/>
                <w:lang w:val="sq-AL"/>
              </w:rPr>
            </w:pPr>
            <w:r w:rsidRPr="00D805AF">
              <w:rPr>
                <w:rFonts w:ascii="Calibri" w:hAnsi="Calibri" w:cs="Calibri"/>
                <w:b/>
                <w:sz w:val="20"/>
                <w:szCs w:val="20"/>
                <w:lang w:val="sq-AL"/>
              </w:rPr>
              <w:t>Learning Outcomes control</w:t>
            </w:r>
          </w:p>
        </w:tc>
        <w:tc>
          <w:tcPr>
            <w:tcW w:w="1536" w:type="dxa"/>
            <w:vAlign w:val="center"/>
          </w:tcPr>
          <w:p w:rsidR="008A4EAC" w:rsidRPr="00D805AF" w:rsidRDefault="008A4EAC" w:rsidP="003A6A8F">
            <w:pPr>
              <w:jc w:val="center"/>
              <w:rPr>
                <w:rFonts w:ascii="Calibri" w:hAnsi="Calibri" w:cs="Calibri"/>
                <w:b/>
                <w:sz w:val="20"/>
                <w:szCs w:val="20"/>
                <w:lang w:val="sq-AL"/>
              </w:rPr>
            </w:pPr>
            <w:r w:rsidRPr="00D805AF">
              <w:rPr>
                <w:rFonts w:ascii="Calibri" w:hAnsi="Calibri" w:cs="Calibri"/>
                <w:b/>
                <w:sz w:val="20"/>
                <w:szCs w:val="20"/>
                <w:lang w:val="sq-AL"/>
              </w:rPr>
              <w:t xml:space="preserve">in  % </w:t>
            </w:r>
          </w:p>
        </w:tc>
      </w:tr>
      <w:tr w:rsidR="008A4EAC" w:rsidRPr="00D805AF" w:rsidTr="003A6A8F">
        <w:trPr>
          <w:trHeight w:val="323"/>
          <w:jc w:val="center"/>
        </w:trPr>
        <w:tc>
          <w:tcPr>
            <w:tcW w:w="5825" w:type="dxa"/>
            <w:vAlign w:val="center"/>
          </w:tcPr>
          <w:p w:rsidR="008A4EAC" w:rsidRPr="00D805AF" w:rsidRDefault="008A4EAC" w:rsidP="003A6A8F">
            <w:pPr>
              <w:tabs>
                <w:tab w:val="num" w:pos="0"/>
              </w:tabs>
              <w:autoSpaceDE w:val="0"/>
              <w:autoSpaceDN w:val="0"/>
              <w:adjustRightInd w:val="0"/>
              <w:ind w:left="24"/>
              <w:jc w:val="both"/>
              <w:rPr>
                <w:rFonts w:ascii="Calibri" w:hAnsi="Calibri" w:cs="Calibri"/>
                <w:sz w:val="20"/>
                <w:szCs w:val="20"/>
                <w:lang w:val="sq-AL"/>
              </w:rPr>
            </w:pPr>
            <w:r w:rsidRPr="00D805AF">
              <w:rPr>
                <w:rFonts w:ascii="Calibri" w:hAnsi="Calibri" w:cs="Calibri"/>
                <w:sz w:val="20"/>
                <w:szCs w:val="20"/>
                <w:lang w:val="sq-AL"/>
              </w:rPr>
              <w:t>Active participation in lectures, seminars, etc.</w:t>
            </w:r>
          </w:p>
        </w:tc>
        <w:tc>
          <w:tcPr>
            <w:tcW w:w="1536" w:type="dxa"/>
            <w:vAlign w:val="center"/>
          </w:tcPr>
          <w:p w:rsidR="008A4EAC" w:rsidRPr="00D805AF" w:rsidRDefault="008A4EAC" w:rsidP="003A6A8F">
            <w:pPr>
              <w:jc w:val="center"/>
              <w:rPr>
                <w:rFonts w:ascii="Calibri" w:hAnsi="Calibri" w:cs="Calibri"/>
                <w:sz w:val="20"/>
                <w:szCs w:val="20"/>
                <w:lang w:val="sq-AL"/>
              </w:rPr>
            </w:pPr>
            <w:r w:rsidRPr="00D805AF">
              <w:rPr>
                <w:rFonts w:ascii="Calibri" w:hAnsi="Calibri" w:cs="Calibri"/>
                <w:sz w:val="20"/>
                <w:szCs w:val="20"/>
                <w:lang w:val="sq-AL"/>
              </w:rPr>
              <w:t xml:space="preserve">Eg. </w:t>
            </w:r>
            <w:r w:rsidRPr="00D805AF">
              <w:rPr>
                <w:rFonts w:ascii="Calibri" w:hAnsi="Calibri" w:cs="Calibri"/>
                <w:b/>
                <w:sz w:val="20"/>
                <w:szCs w:val="20"/>
                <w:lang w:val="sq-AL"/>
              </w:rPr>
              <w:t>10%</w:t>
            </w:r>
          </w:p>
        </w:tc>
      </w:tr>
      <w:tr w:rsidR="008A4EAC" w:rsidRPr="00D805AF" w:rsidTr="003A6A8F">
        <w:trPr>
          <w:jc w:val="center"/>
        </w:trPr>
        <w:tc>
          <w:tcPr>
            <w:tcW w:w="5825" w:type="dxa"/>
            <w:vAlign w:val="center"/>
          </w:tcPr>
          <w:p w:rsidR="008A4EAC" w:rsidRPr="00D805AF" w:rsidRDefault="008A4EAC" w:rsidP="003A6A8F">
            <w:pPr>
              <w:tabs>
                <w:tab w:val="num" w:pos="0"/>
              </w:tabs>
              <w:autoSpaceDE w:val="0"/>
              <w:autoSpaceDN w:val="0"/>
              <w:adjustRightInd w:val="0"/>
              <w:ind w:left="24"/>
              <w:jc w:val="both"/>
              <w:rPr>
                <w:rFonts w:ascii="Calibri" w:hAnsi="Calibri" w:cs="Calibri"/>
                <w:sz w:val="20"/>
                <w:szCs w:val="20"/>
                <w:lang w:val="sq-AL"/>
              </w:rPr>
            </w:pPr>
            <w:r w:rsidRPr="00D805AF">
              <w:rPr>
                <w:rFonts w:ascii="Calibri" w:hAnsi="Calibri" w:cs="Calibri"/>
                <w:sz w:val="20"/>
                <w:szCs w:val="20"/>
                <w:lang w:val="sq-AL"/>
              </w:rPr>
              <w:t>Implementation of obligations (laboratory course tasks, essays)</w:t>
            </w:r>
          </w:p>
        </w:tc>
        <w:tc>
          <w:tcPr>
            <w:tcW w:w="1536" w:type="dxa"/>
            <w:vAlign w:val="center"/>
          </w:tcPr>
          <w:p w:rsidR="008A4EAC" w:rsidRPr="00D805AF" w:rsidRDefault="008A4EAC" w:rsidP="003A6A8F">
            <w:pPr>
              <w:jc w:val="center"/>
              <w:rPr>
                <w:rFonts w:ascii="Calibri" w:hAnsi="Calibri" w:cs="Calibri"/>
                <w:sz w:val="20"/>
                <w:szCs w:val="20"/>
                <w:lang w:val="sq-AL"/>
              </w:rPr>
            </w:pPr>
          </w:p>
        </w:tc>
      </w:tr>
      <w:tr w:rsidR="008A4EAC" w:rsidRPr="00D805AF" w:rsidTr="003A6A8F">
        <w:trPr>
          <w:jc w:val="center"/>
        </w:trPr>
        <w:tc>
          <w:tcPr>
            <w:tcW w:w="5825" w:type="dxa"/>
            <w:vAlign w:val="center"/>
          </w:tcPr>
          <w:p w:rsidR="008A4EAC" w:rsidRPr="00D805AF" w:rsidRDefault="008A4EAC" w:rsidP="003A6A8F">
            <w:pPr>
              <w:tabs>
                <w:tab w:val="num" w:pos="0"/>
              </w:tabs>
              <w:autoSpaceDE w:val="0"/>
              <w:autoSpaceDN w:val="0"/>
              <w:adjustRightInd w:val="0"/>
              <w:ind w:left="24"/>
              <w:jc w:val="both"/>
              <w:rPr>
                <w:rFonts w:ascii="Calibri" w:hAnsi="Calibri" w:cs="Calibri"/>
                <w:sz w:val="20"/>
                <w:szCs w:val="20"/>
                <w:lang w:val="sq-AL"/>
              </w:rPr>
            </w:pPr>
            <w:r w:rsidRPr="00D805AF">
              <w:rPr>
                <w:rFonts w:ascii="Calibri" w:hAnsi="Calibri" w:cs="Calibri"/>
                <w:sz w:val="20"/>
                <w:szCs w:val="20"/>
                <w:lang w:val="sq-AL"/>
              </w:rPr>
              <w:t>Intermediate tests</w:t>
            </w:r>
          </w:p>
        </w:tc>
        <w:tc>
          <w:tcPr>
            <w:tcW w:w="1536" w:type="dxa"/>
            <w:vAlign w:val="center"/>
          </w:tcPr>
          <w:p w:rsidR="008A4EAC" w:rsidRPr="00D805AF" w:rsidRDefault="008A4EAC" w:rsidP="003A6A8F">
            <w:pPr>
              <w:jc w:val="center"/>
              <w:rPr>
                <w:rFonts w:ascii="Calibri" w:hAnsi="Calibri" w:cs="Calibri"/>
                <w:sz w:val="20"/>
                <w:szCs w:val="20"/>
                <w:lang w:val="sq-AL"/>
              </w:rPr>
            </w:pPr>
          </w:p>
        </w:tc>
      </w:tr>
      <w:tr w:rsidR="008A4EAC" w:rsidRPr="00D805AF" w:rsidTr="003A6A8F">
        <w:trPr>
          <w:jc w:val="center"/>
        </w:trPr>
        <w:tc>
          <w:tcPr>
            <w:tcW w:w="5825" w:type="dxa"/>
            <w:vAlign w:val="center"/>
          </w:tcPr>
          <w:p w:rsidR="008A4EAC" w:rsidRPr="00D805AF" w:rsidRDefault="008A4EAC" w:rsidP="003A6A8F">
            <w:pPr>
              <w:tabs>
                <w:tab w:val="num" w:pos="0"/>
              </w:tabs>
              <w:autoSpaceDE w:val="0"/>
              <w:autoSpaceDN w:val="0"/>
              <w:adjustRightInd w:val="0"/>
              <w:ind w:left="24"/>
              <w:jc w:val="both"/>
              <w:rPr>
                <w:rFonts w:ascii="Calibri" w:hAnsi="Calibri" w:cs="Calibri"/>
                <w:sz w:val="20"/>
                <w:szCs w:val="20"/>
                <w:lang w:val="sq-AL"/>
              </w:rPr>
            </w:pPr>
            <w:r w:rsidRPr="00D805AF">
              <w:rPr>
                <w:rFonts w:ascii="Calibri" w:hAnsi="Calibri" w:cs="Calibri"/>
                <w:sz w:val="20"/>
                <w:szCs w:val="20"/>
                <w:lang w:val="sq-AL"/>
              </w:rPr>
              <w:t>Final exam</w:t>
            </w:r>
          </w:p>
        </w:tc>
        <w:tc>
          <w:tcPr>
            <w:tcW w:w="1536" w:type="dxa"/>
            <w:vAlign w:val="center"/>
          </w:tcPr>
          <w:p w:rsidR="008A4EAC" w:rsidRPr="00D805AF" w:rsidRDefault="008A4EAC" w:rsidP="003A6A8F">
            <w:pPr>
              <w:jc w:val="center"/>
              <w:rPr>
                <w:rFonts w:ascii="Calibri" w:hAnsi="Calibri" w:cs="Calibri"/>
                <w:sz w:val="20"/>
                <w:szCs w:val="20"/>
                <w:lang w:val="sq-AL"/>
              </w:rPr>
            </w:pPr>
          </w:p>
        </w:tc>
      </w:tr>
      <w:tr w:rsidR="008A4EAC" w:rsidRPr="00D805AF" w:rsidTr="003A6A8F">
        <w:trPr>
          <w:jc w:val="center"/>
        </w:trPr>
        <w:tc>
          <w:tcPr>
            <w:tcW w:w="5825" w:type="dxa"/>
            <w:vAlign w:val="center"/>
          </w:tcPr>
          <w:p w:rsidR="008A4EAC" w:rsidRPr="00D805AF" w:rsidRDefault="008A4EAC" w:rsidP="003A6A8F">
            <w:pPr>
              <w:tabs>
                <w:tab w:val="num" w:pos="0"/>
              </w:tabs>
              <w:ind w:left="24"/>
              <w:rPr>
                <w:rFonts w:ascii="Calibri" w:hAnsi="Calibri" w:cs="Calibri"/>
                <w:sz w:val="20"/>
                <w:szCs w:val="20"/>
                <w:lang w:val="it-IT"/>
              </w:rPr>
            </w:pPr>
            <w:r w:rsidRPr="00D805AF">
              <w:rPr>
                <w:rFonts w:ascii="Calibri" w:hAnsi="Calibri" w:cs="Calibri"/>
                <w:sz w:val="20"/>
                <w:szCs w:val="20"/>
                <w:lang w:val="it-IT"/>
              </w:rPr>
              <w:t>Etc</w:t>
            </w:r>
          </w:p>
        </w:tc>
        <w:tc>
          <w:tcPr>
            <w:tcW w:w="1536" w:type="dxa"/>
            <w:vAlign w:val="center"/>
          </w:tcPr>
          <w:p w:rsidR="008A4EAC" w:rsidRPr="00D805AF" w:rsidRDefault="008A4EAC" w:rsidP="003A6A8F">
            <w:pPr>
              <w:jc w:val="center"/>
              <w:rPr>
                <w:rFonts w:ascii="Calibri" w:hAnsi="Calibri" w:cs="Calibri"/>
                <w:sz w:val="20"/>
                <w:szCs w:val="20"/>
                <w:lang w:val="sq-AL"/>
              </w:rPr>
            </w:pPr>
          </w:p>
        </w:tc>
      </w:tr>
      <w:tr w:rsidR="008A4EAC" w:rsidRPr="00D805AF" w:rsidTr="003A6A8F">
        <w:trPr>
          <w:jc w:val="center"/>
        </w:trPr>
        <w:tc>
          <w:tcPr>
            <w:tcW w:w="5825" w:type="dxa"/>
          </w:tcPr>
          <w:p w:rsidR="008A4EAC" w:rsidRPr="00D805AF" w:rsidRDefault="008A4EAC" w:rsidP="003A6A8F">
            <w:pPr>
              <w:tabs>
                <w:tab w:val="num" w:pos="0"/>
              </w:tabs>
              <w:ind w:left="24"/>
              <w:rPr>
                <w:rFonts w:ascii="Calibri" w:hAnsi="Calibri" w:cs="Calibri"/>
                <w:sz w:val="20"/>
                <w:szCs w:val="20"/>
                <w:lang w:val="it-IT"/>
              </w:rPr>
            </w:pPr>
            <w:r w:rsidRPr="00D805AF">
              <w:rPr>
                <w:rFonts w:ascii="Calibri" w:hAnsi="Calibri" w:cs="Calibri"/>
                <w:sz w:val="20"/>
                <w:szCs w:val="20"/>
                <w:lang w:val="it-IT"/>
              </w:rPr>
              <w:t>In total</w:t>
            </w:r>
          </w:p>
        </w:tc>
        <w:tc>
          <w:tcPr>
            <w:tcW w:w="1536" w:type="dxa"/>
            <w:vAlign w:val="center"/>
          </w:tcPr>
          <w:p w:rsidR="008A4EAC" w:rsidRPr="00D805AF" w:rsidRDefault="008A4EAC" w:rsidP="003A6A8F">
            <w:pPr>
              <w:jc w:val="center"/>
              <w:rPr>
                <w:rFonts w:ascii="Calibri" w:hAnsi="Calibri" w:cs="Calibri"/>
                <w:b/>
                <w:sz w:val="20"/>
                <w:szCs w:val="20"/>
                <w:lang w:val="sq-AL"/>
              </w:rPr>
            </w:pPr>
            <w:r w:rsidRPr="00D805AF">
              <w:rPr>
                <w:rFonts w:ascii="Calibri" w:hAnsi="Calibri" w:cs="Calibri"/>
                <w:b/>
                <w:sz w:val="20"/>
                <w:szCs w:val="20"/>
                <w:lang w:val="sq-AL"/>
              </w:rPr>
              <w:t>100%</w:t>
            </w:r>
          </w:p>
        </w:tc>
      </w:tr>
    </w:tbl>
    <w:p w:rsidR="008A4EAC" w:rsidRPr="00874C70" w:rsidRDefault="008A4EAC" w:rsidP="00C82132">
      <w:pPr>
        <w:pStyle w:val="ListParagraph"/>
        <w:numPr>
          <w:ilvl w:val="0"/>
          <w:numId w:val="6"/>
        </w:numPr>
        <w:autoSpaceDE w:val="0"/>
        <w:autoSpaceDN w:val="0"/>
        <w:adjustRightInd w:val="0"/>
        <w:spacing w:after="0" w:line="360" w:lineRule="auto"/>
        <w:ind w:left="993" w:hanging="426"/>
        <w:jc w:val="both"/>
        <w:rPr>
          <w:rFonts w:cs="Calibri"/>
          <w:lang w:val="sq-AL"/>
        </w:rPr>
      </w:pPr>
      <w:r w:rsidRPr="00874C70">
        <w:rPr>
          <w:rFonts w:cs="Calibri"/>
          <w:lang w:val="sq-AL"/>
        </w:rPr>
        <w:t>Students’s participation in the research activit</w:t>
      </w:r>
      <w:r>
        <w:rPr>
          <w:rFonts w:cs="Calibri"/>
          <w:lang w:val="sq-AL"/>
        </w:rPr>
        <w:t>ies of the University/Faculty/</w:t>
      </w:r>
      <w:r w:rsidRPr="00874C70">
        <w:rPr>
          <w:rFonts w:cs="Calibri"/>
          <w:lang w:val="sq-AL"/>
        </w:rPr>
        <w:t>etc. (</w:t>
      </w:r>
      <w:r>
        <w:rPr>
          <w:rFonts w:cs="Calibri"/>
          <w:lang w:val="sq-AL"/>
        </w:rPr>
        <w:t xml:space="preserve">see </w:t>
      </w:r>
      <w:r w:rsidRPr="00874C70">
        <w:rPr>
          <w:rFonts w:cs="Calibri"/>
          <w:lang w:val="sq-AL"/>
        </w:rPr>
        <w:t>Table 12)</w:t>
      </w:r>
    </w:p>
    <w:p w:rsidR="008A4EAC" w:rsidRPr="00874C70" w:rsidRDefault="008A4EAC" w:rsidP="008A4EAC">
      <w:pPr>
        <w:autoSpaceDE w:val="0"/>
        <w:autoSpaceDN w:val="0"/>
        <w:adjustRightInd w:val="0"/>
        <w:spacing w:line="360" w:lineRule="auto"/>
        <w:ind w:left="720"/>
        <w:jc w:val="right"/>
        <w:rPr>
          <w:rFonts w:ascii="Calibri" w:hAnsi="Calibri" w:cs="Calibri"/>
          <w:sz w:val="22"/>
          <w:szCs w:val="22"/>
          <w:lang w:val="sq-AL"/>
        </w:rPr>
      </w:pPr>
      <w:r w:rsidRPr="00874C70">
        <w:rPr>
          <w:rFonts w:ascii="Calibri" w:hAnsi="Calibri" w:cs="Calibri"/>
          <w:sz w:val="22"/>
          <w:szCs w:val="22"/>
          <w:lang w:val="sq-AL"/>
        </w:rPr>
        <w:t>Table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2989"/>
      </w:tblGrid>
      <w:tr w:rsidR="008A4EAC" w:rsidRPr="001A58BC" w:rsidTr="003A6A8F">
        <w:trPr>
          <w:jc w:val="center"/>
        </w:trPr>
        <w:tc>
          <w:tcPr>
            <w:tcW w:w="5586" w:type="dxa"/>
            <w:vAlign w:val="center"/>
          </w:tcPr>
          <w:p w:rsidR="008A4EAC" w:rsidRPr="001A58BC" w:rsidRDefault="008A4EAC" w:rsidP="003A6A8F">
            <w:pPr>
              <w:autoSpaceDE w:val="0"/>
              <w:autoSpaceDN w:val="0"/>
              <w:adjustRightInd w:val="0"/>
              <w:spacing w:line="276" w:lineRule="auto"/>
              <w:jc w:val="center"/>
              <w:rPr>
                <w:rFonts w:ascii="Calibri" w:hAnsi="Calibri" w:cs="Calibri"/>
                <w:b/>
                <w:lang w:val="sq-AL"/>
              </w:rPr>
            </w:pPr>
            <w:r w:rsidRPr="001A58BC">
              <w:rPr>
                <w:rFonts w:ascii="Calibri" w:hAnsi="Calibri" w:cs="Calibri"/>
                <w:b/>
                <w:sz w:val="22"/>
                <w:szCs w:val="22"/>
                <w:lang w:val="sq-AL"/>
              </w:rPr>
              <w:t>HEI scientific activity</w:t>
            </w:r>
          </w:p>
        </w:tc>
        <w:tc>
          <w:tcPr>
            <w:tcW w:w="2989" w:type="dxa"/>
          </w:tcPr>
          <w:p w:rsidR="008A4EAC" w:rsidRPr="001A58BC" w:rsidRDefault="008A4EAC" w:rsidP="003A6A8F">
            <w:pPr>
              <w:autoSpaceDE w:val="0"/>
              <w:autoSpaceDN w:val="0"/>
              <w:adjustRightInd w:val="0"/>
              <w:spacing w:line="276" w:lineRule="auto"/>
              <w:jc w:val="center"/>
              <w:rPr>
                <w:rFonts w:ascii="Calibri" w:hAnsi="Calibri" w:cs="Calibri"/>
                <w:b/>
                <w:lang w:val="sq-AL"/>
              </w:rPr>
            </w:pPr>
            <w:r w:rsidRPr="001A58BC">
              <w:rPr>
                <w:rFonts w:ascii="Calibri" w:hAnsi="Calibri" w:cs="Calibri"/>
                <w:b/>
                <w:sz w:val="22"/>
                <w:szCs w:val="22"/>
                <w:lang w:val="sq-AL"/>
              </w:rPr>
              <w:t>Number of students activated</w:t>
            </w:r>
          </w:p>
        </w:tc>
      </w:tr>
      <w:tr w:rsidR="008A4EAC" w:rsidRPr="001A58BC" w:rsidTr="003A6A8F">
        <w:trPr>
          <w:trHeight w:val="441"/>
          <w:jc w:val="center"/>
        </w:trPr>
        <w:tc>
          <w:tcPr>
            <w:tcW w:w="5586" w:type="dxa"/>
            <w:vAlign w:val="center"/>
          </w:tcPr>
          <w:p w:rsidR="008A4EAC" w:rsidRPr="001A58BC" w:rsidRDefault="008A4EAC" w:rsidP="003A6A8F">
            <w:pPr>
              <w:autoSpaceDE w:val="0"/>
              <w:autoSpaceDN w:val="0"/>
              <w:adjustRightInd w:val="0"/>
              <w:spacing w:line="276" w:lineRule="auto"/>
              <w:rPr>
                <w:rFonts w:ascii="Calibri" w:hAnsi="Calibri" w:cs="Calibri"/>
                <w:sz w:val="20"/>
                <w:szCs w:val="20"/>
                <w:lang w:val="sq-AL"/>
              </w:rPr>
            </w:pPr>
            <w:r w:rsidRPr="001A58BC">
              <w:rPr>
                <w:rFonts w:ascii="Calibri" w:hAnsi="Calibri" w:cs="Calibri"/>
                <w:sz w:val="20"/>
                <w:szCs w:val="20"/>
                <w:lang w:val="sq-AL"/>
              </w:rPr>
              <w:t>For individual Papers of teachers</w:t>
            </w:r>
          </w:p>
        </w:tc>
        <w:tc>
          <w:tcPr>
            <w:tcW w:w="2989" w:type="dxa"/>
          </w:tcPr>
          <w:p w:rsidR="008A4EAC" w:rsidRPr="001A58BC" w:rsidRDefault="008A4EAC" w:rsidP="003A6A8F">
            <w:pPr>
              <w:autoSpaceDE w:val="0"/>
              <w:autoSpaceDN w:val="0"/>
              <w:adjustRightInd w:val="0"/>
              <w:spacing w:line="276" w:lineRule="auto"/>
              <w:rPr>
                <w:rFonts w:ascii="Calibri" w:hAnsi="Calibri" w:cs="Calibri"/>
                <w:lang w:val="sq-AL"/>
              </w:rPr>
            </w:pPr>
          </w:p>
        </w:tc>
      </w:tr>
      <w:tr w:rsidR="008A4EAC" w:rsidRPr="001A58BC" w:rsidTr="003A6A8F">
        <w:trPr>
          <w:jc w:val="center"/>
        </w:trPr>
        <w:tc>
          <w:tcPr>
            <w:tcW w:w="5586" w:type="dxa"/>
            <w:vAlign w:val="center"/>
          </w:tcPr>
          <w:p w:rsidR="008A4EAC" w:rsidRPr="001A58BC" w:rsidRDefault="008A4EAC" w:rsidP="003A6A8F">
            <w:pPr>
              <w:autoSpaceDE w:val="0"/>
              <w:autoSpaceDN w:val="0"/>
              <w:adjustRightInd w:val="0"/>
              <w:spacing w:line="276" w:lineRule="auto"/>
              <w:rPr>
                <w:rFonts w:ascii="Calibri" w:hAnsi="Calibri" w:cs="Calibri"/>
                <w:sz w:val="20"/>
                <w:szCs w:val="20"/>
                <w:lang w:val="sq-AL"/>
              </w:rPr>
            </w:pPr>
            <w:r w:rsidRPr="001A58BC">
              <w:rPr>
                <w:rFonts w:ascii="Calibri" w:hAnsi="Calibri" w:cs="Calibri"/>
                <w:sz w:val="20"/>
                <w:szCs w:val="20"/>
                <w:lang w:val="sq-AL"/>
              </w:rPr>
              <w:t>For scientific projects of Faculty / Department / Doctoral School</w:t>
            </w:r>
          </w:p>
        </w:tc>
        <w:tc>
          <w:tcPr>
            <w:tcW w:w="2989" w:type="dxa"/>
          </w:tcPr>
          <w:p w:rsidR="008A4EAC" w:rsidRPr="001A58BC" w:rsidRDefault="008A4EAC" w:rsidP="003A6A8F">
            <w:pPr>
              <w:autoSpaceDE w:val="0"/>
              <w:autoSpaceDN w:val="0"/>
              <w:adjustRightInd w:val="0"/>
              <w:spacing w:line="276" w:lineRule="auto"/>
              <w:rPr>
                <w:rFonts w:ascii="Calibri" w:hAnsi="Calibri" w:cs="Calibri"/>
                <w:lang w:val="sq-AL"/>
              </w:rPr>
            </w:pPr>
          </w:p>
        </w:tc>
      </w:tr>
      <w:tr w:rsidR="008A4EAC" w:rsidRPr="001A58BC" w:rsidTr="003A6A8F">
        <w:trPr>
          <w:trHeight w:val="350"/>
          <w:jc w:val="center"/>
        </w:trPr>
        <w:tc>
          <w:tcPr>
            <w:tcW w:w="5586" w:type="dxa"/>
            <w:vAlign w:val="center"/>
          </w:tcPr>
          <w:p w:rsidR="008A4EAC" w:rsidRPr="001A58BC" w:rsidRDefault="008A4EAC" w:rsidP="003A6A8F">
            <w:pPr>
              <w:autoSpaceDE w:val="0"/>
              <w:autoSpaceDN w:val="0"/>
              <w:adjustRightInd w:val="0"/>
              <w:spacing w:line="276" w:lineRule="auto"/>
              <w:rPr>
                <w:rFonts w:ascii="Calibri" w:hAnsi="Calibri" w:cs="Calibri"/>
                <w:sz w:val="20"/>
                <w:szCs w:val="20"/>
                <w:lang w:val="sq-AL"/>
              </w:rPr>
            </w:pPr>
            <w:r w:rsidRPr="001A58BC">
              <w:rPr>
                <w:rFonts w:ascii="Calibri" w:hAnsi="Calibri" w:cs="Calibri"/>
                <w:sz w:val="20"/>
                <w:szCs w:val="20"/>
                <w:lang w:val="sq-AL"/>
              </w:rPr>
              <w:t>For research projects, in collaboration with other</w:t>
            </w:r>
          </w:p>
        </w:tc>
        <w:tc>
          <w:tcPr>
            <w:tcW w:w="2989" w:type="dxa"/>
          </w:tcPr>
          <w:p w:rsidR="008A4EAC" w:rsidRPr="001A58BC" w:rsidRDefault="008A4EAC" w:rsidP="003A6A8F">
            <w:pPr>
              <w:autoSpaceDE w:val="0"/>
              <w:autoSpaceDN w:val="0"/>
              <w:adjustRightInd w:val="0"/>
              <w:spacing w:line="276" w:lineRule="auto"/>
              <w:rPr>
                <w:rFonts w:ascii="Calibri" w:hAnsi="Calibri" w:cs="Calibri"/>
                <w:lang w:val="sq-AL"/>
              </w:rPr>
            </w:pPr>
          </w:p>
        </w:tc>
      </w:tr>
    </w:tbl>
    <w:p w:rsidR="008A4EAC" w:rsidRDefault="008A4EAC" w:rsidP="008A4EAC">
      <w:pPr>
        <w:autoSpaceDE w:val="0"/>
        <w:autoSpaceDN w:val="0"/>
        <w:adjustRightInd w:val="0"/>
        <w:spacing w:line="276" w:lineRule="auto"/>
        <w:jc w:val="both"/>
        <w:rPr>
          <w:rFonts w:ascii="Bookman Old Style" w:hAnsi="Bookman Old Style"/>
          <w:b/>
          <w:color w:val="FF0000"/>
          <w:sz w:val="20"/>
          <w:szCs w:val="20"/>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rPr>
      </w:pPr>
    </w:p>
    <w:tbl>
      <w:tblPr>
        <w:tblW w:w="9954"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7"/>
        <w:gridCol w:w="4387"/>
      </w:tblGrid>
      <w:tr w:rsidR="008A4EAC" w:rsidRPr="00EC1CAD" w:rsidTr="003A6A8F">
        <w:trPr>
          <w:trHeight w:val="530"/>
          <w:jc w:val="center"/>
        </w:trPr>
        <w:tc>
          <w:tcPr>
            <w:tcW w:w="5567"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387"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1A548E" w:rsidTr="003A6A8F">
        <w:trPr>
          <w:jc w:val="center"/>
        </w:trPr>
        <w:tc>
          <w:tcPr>
            <w:tcW w:w="9954" w:type="dxa"/>
            <w:gridSpan w:val="2"/>
            <w:shd w:val="clear" w:color="auto" w:fill="E5DFEC"/>
          </w:tcPr>
          <w:p w:rsidR="008A4EAC" w:rsidRPr="009E1D2B" w:rsidRDefault="008A4EAC" w:rsidP="003A6A8F">
            <w:pPr>
              <w:rPr>
                <w:rFonts w:ascii="Bookman Old Style" w:hAnsi="Bookman Old Style"/>
                <w:b/>
              </w:rPr>
            </w:pPr>
            <w:r w:rsidRPr="009E1D2B">
              <w:rPr>
                <w:rStyle w:val="longtext"/>
                <w:rFonts w:ascii="Calibri" w:hAnsi="Calibri" w:cs="Calibri"/>
                <w:b/>
                <w:sz w:val="22"/>
                <w:szCs w:val="22"/>
              </w:rPr>
              <w:t>Standard I.2 - Continuous increase of theoretical level and promotion of students' team work are targets of a study program of third cycle, doctorate.</w:t>
            </w:r>
            <w:r w:rsidRPr="009E1D2B">
              <w:rPr>
                <w:rStyle w:val="longtext"/>
                <w:rFonts w:ascii="Calibri" w:hAnsi="Calibri" w:cs="Calibri"/>
                <w:sz w:val="22"/>
                <w:szCs w:val="22"/>
              </w:rPr>
              <w:t xml:space="preserve">  </w:t>
            </w:r>
          </w:p>
        </w:tc>
      </w:tr>
      <w:tr w:rsidR="008A4EAC" w:rsidRPr="00EC1CAD" w:rsidTr="003A6A8F">
        <w:trPr>
          <w:trHeight w:val="413"/>
          <w:jc w:val="center"/>
        </w:trPr>
        <w:tc>
          <w:tcPr>
            <w:tcW w:w="5567" w:type="dxa"/>
            <w:shd w:val="clear" w:color="auto" w:fill="auto"/>
          </w:tcPr>
          <w:p w:rsidR="008A4EAC" w:rsidRPr="00B66E21" w:rsidRDefault="008A4EAC" w:rsidP="003A6A8F">
            <w:pPr>
              <w:autoSpaceDE w:val="0"/>
              <w:autoSpaceDN w:val="0"/>
              <w:adjustRightInd w:val="0"/>
              <w:rPr>
                <w:rStyle w:val="longtext"/>
                <w:rFonts w:asciiTheme="minorHAnsi" w:hAnsiTheme="minorHAnsi" w:cs="Calibri"/>
                <w:b/>
                <w:sz w:val="18"/>
                <w:szCs w:val="18"/>
              </w:rPr>
            </w:pPr>
            <w:r w:rsidRPr="00B66E21">
              <w:rPr>
                <w:rStyle w:val="longtext"/>
                <w:rFonts w:asciiTheme="minorHAnsi" w:hAnsiTheme="minorHAnsi" w:cs="Calibri"/>
                <w:b/>
                <w:sz w:val="18"/>
                <w:szCs w:val="18"/>
              </w:rPr>
              <w:t>Criterion 1</w:t>
            </w:r>
            <w:r w:rsidRPr="00B66E21">
              <w:rPr>
                <w:rFonts w:asciiTheme="minorHAnsi" w:hAnsiTheme="minorHAnsi" w:cs="Calibri"/>
                <w:b/>
                <w:sz w:val="18"/>
                <w:szCs w:val="18"/>
              </w:rPr>
              <w:t xml:space="preserve"> </w:t>
            </w:r>
            <w:r w:rsidRPr="00B66E21">
              <w:rPr>
                <w:rStyle w:val="longtext"/>
                <w:rFonts w:asciiTheme="minorHAnsi" w:hAnsiTheme="minorHAnsi" w:cs="Calibri"/>
                <w:sz w:val="18"/>
                <w:szCs w:val="18"/>
              </w:rPr>
              <w:t xml:space="preserve">Level of scientific research development helps in student training to </w:t>
            </w:r>
            <w:r w:rsidRPr="00B66E21">
              <w:rPr>
                <w:rFonts w:asciiTheme="minorHAnsi" w:hAnsiTheme="minorHAnsi" w:cs="Calibri"/>
                <w:sz w:val="18"/>
                <w:szCs w:val="18"/>
              </w:rPr>
              <w:br/>
            </w:r>
            <w:r w:rsidRPr="00B66E21">
              <w:rPr>
                <w:rStyle w:val="longtext"/>
                <w:rFonts w:asciiTheme="minorHAnsi" w:hAnsiTheme="minorHAnsi" w:cs="Calibri"/>
                <w:sz w:val="18"/>
                <w:szCs w:val="18"/>
              </w:rPr>
              <w:t>complete the study program successfully;</w:t>
            </w:r>
            <w:r w:rsidRPr="00B66E21">
              <w:rPr>
                <w:rStyle w:val="longtext"/>
                <w:rFonts w:asciiTheme="minorHAnsi" w:hAnsiTheme="minorHAnsi" w:cs="Calibri"/>
                <w:b/>
                <w:sz w:val="18"/>
                <w:szCs w:val="18"/>
              </w:rPr>
              <w:t xml:space="preserve"> </w:t>
            </w:r>
          </w:p>
          <w:p w:rsidR="008A4EAC" w:rsidRPr="00B66E21" w:rsidRDefault="008A4EAC" w:rsidP="003A6A8F">
            <w:pPr>
              <w:autoSpaceDE w:val="0"/>
              <w:autoSpaceDN w:val="0"/>
              <w:adjustRightInd w:val="0"/>
              <w:rPr>
                <w:rStyle w:val="longtext"/>
                <w:rFonts w:asciiTheme="minorHAnsi" w:hAnsiTheme="minorHAnsi" w:cs="Calibri"/>
                <w:b/>
                <w:sz w:val="18"/>
                <w:szCs w:val="18"/>
              </w:rPr>
            </w:pPr>
            <w:r w:rsidRPr="00B66E21">
              <w:rPr>
                <w:rStyle w:val="longtext"/>
                <w:rFonts w:asciiTheme="minorHAnsi" w:hAnsiTheme="minorHAnsi" w:cs="Calibri"/>
                <w:b/>
                <w:sz w:val="18"/>
                <w:szCs w:val="18"/>
              </w:rPr>
              <w:t>Criterion 2</w:t>
            </w:r>
            <w:r w:rsidRPr="00B66E21">
              <w:rPr>
                <w:rFonts w:asciiTheme="minorHAnsi" w:hAnsiTheme="minorHAnsi" w:cs="Calibri"/>
                <w:b/>
                <w:sz w:val="18"/>
                <w:szCs w:val="18"/>
              </w:rPr>
              <w:t xml:space="preserve"> </w:t>
            </w:r>
            <w:r w:rsidRPr="00B66E21">
              <w:rPr>
                <w:rStyle w:val="longtext"/>
                <w:rFonts w:asciiTheme="minorHAnsi" w:hAnsiTheme="minorHAnsi" w:cs="Calibri"/>
                <w:sz w:val="18"/>
                <w:szCs w:val="18"/>
              </w:rPr>
              <w:t xml:space="preserve">Students have the opportunity to participate in various research activities </w:t>
            </w:r>
            <w:r w:rsidRPr="00B66E21">
              <w:rPr>
                <w:rFonts w:asciiTheme="minorHAnsi" w:hAnsiTheme="minorHAnsi" w:cs="Calibri"/>
                <w:sz w:val="18"/>
                <w:szCs w:val="18"/>
              </w:rPr>
              <w:br/>
            </w:r>
            <w:r w:rsidRPr="00B66E21">
              <w:rPr>
                <w:rStyle w:val="longtext"/>
                <w:rFonts w:asciiTheme="minorHAnsi" w:hAnsiTheme="minorHAnsi" w:cs="Calibri"/>
                <w:sz w:val="18"/>
                <w:szCs w:val="18"/>
              </w:rPr>
              <w:t>closely related to the specific area in which they attend doctorate studies, which help him/her to be trained for:</w:t>
            </w:r>
          </w:p>
          <w:p w:rsidR="008A4EAC" w:rsidRPr="00B66E21" w:rsidRDefault="008A4EAC" w:rsidP="00C82132">
            <w:pPr>
              <w:numPr>
                <w:ilvl w:val="0"/>
                <w:numId w:val="21"/>
              </w:numPr>
              <w:ind w:left="466" w:hanging="283"/>
              <w:rPr>
                <w:rStyle w:val="longtext"/>
                <w:rFonts w:asciiTheme="minorHAnsi" w:hAnsiTheme="minorHAnsi" w:cs="Calibri"/>
                <w:sz w:val="18"/>
                <w:szCs w:val="18"/>
              </w:rPr>
            </w:pPr>
            <w:r w:rsidRPr="00B66E21">
              <w:rPr>
                <w:rStyle w:val="longtext"/>
                <w:rFonts w:asciiTheme="minorHAnsi" w:hAnsiTheme="minorHAnsi" w:cs="Calibri"/>
                <w:sz w:val="18"/>
                <w:szCs w:val="18"/>
              </w:rPr>
              <w:t>Acquisition of research methodologies for independent creative activities, such as scientific articles, presentations, standard approach for references, bibliography, indexes and content writing as the basis for doctor a thesis processing;</w:t>
            </w:r>
          </w:p>
          <w:p w:rsidR="008A4EAC" w:rsidRPr="00B66E21" w:rsidRDefault="008A4EAC" w:rsidP="00C82132">
            <w:pPr>
              <w:numPr>
                <w:ilvl w:val="0"/>
                <w:numId w:val="21"/>
              </w:numPr>
              <w:ind w:left="466" w:hanging="283"/>
              <w:rPr>
                <w:rStyle w:val="longtext"/>
                <w:rFonts w:asciiTheme="minorHAnsi" w:hAnsiTheme="minorHAnsi" w:cs="Calibri"/>
                <w:sz w:val="18"/>
                <w:szCs w:val="18"/>
              </w:rPr>
            </w:pPr>
            <w:r w:rsidRPr="00B66E21">
              <w:rPr>
                <w:rStyle w:val="longtext"/>
                <w:rFonts w:asciiTheme="minorHAnsi" w:hAnsiTheme="minorHAnsi" w:cs="Calibri"/>
                <w:sz w:val="18"/>
                <w:szCs w:val="18"/>
              </w:rPr>
              <w:t xml:space="preserve">Independent work in laboratory; </w:t>
            </w:r>
          </w:p>
          <w:p w:rsidR="008A4EAC" w:rsidRPr="00B66E21" w:rsidRDefault="008A4EAC" w:rsidP="00C82132">
            <w:pPr>
              <w:numPr>
                <w:ilvl w:val="0"/>
                <w:numId w:val="21"/>
              </w:numPr>
              <w:ind w:left="466" w:hanging="283"/>
              <w:rPr>
                <w:rStyle w:val="longtext"/>
                <w:rFonts w:asciiTheme="minorHAnsi" w:hAnsiTheme="minorHAnsi" w:cs="Calibri"/>
                <w:sz w:val="18"/>
                <w:szCs w:val="18"/>
              </w:rPr>
            </w:pPr>
            <w:r w:rsidRPr="00B66E21">
              <w:rPr>
                <w:rStyle w:val="longtext"/>
                <w:rFonts w:asciiTheme="minorHAnsi" w:hAnsiTheme="minorHAnsi" w:cs="Calibri"/>
                <w:sz w:val="18"/>
                <w:szCs w:val="18"/>
              </w:rPr>
              <w:t>Use of information resources (e.g. libraries and Internet) and information management;</w:t>
            </w:r>
          </w:p>
          <w:p w:rsidR="008A4EAC" w:rsidRPr="00B66E21" w:rsidRDefault="008A4EAC" w:rsidP="00C82132">
            <w:pPr>
              <w:numPr>
                <w:ilvl w:val="0"/>
                <w:numId w:val="21"/>
              </w:numPr>
              <w:ind w:left="466" w:hanging="283"/>
              <w:rPr>
                <w:rStyle w:val="longtext"/>
                <w:rFonts w:asciiTheme="minorHAnsi" w:hAnsiTheme="minorHAnsi" w:cs="Calibri"/>
                <w:sz w:val="18"/>
                <w:szCs w:val="18"/>
              </w:rPr>
            </w:pPr>
            <w:r w:rsidRPr="00B66E21">
              <w:rPr>
                <w:rStyle w:val="longtext"/>
                <w:rFonts w:asciiTheme="minorHAnsi" w:hAnsiTheme="minorHAnsi" w:cs="Calibri"/>
                <w:sz w:val="18"/>
                <w:szCs w:val="18"/>
              </w:rPr>
              <w:t>Use of modern technologies for public presentations;</w:t>
            </w:r>
          </w:p>
          <w:p w:rsidR="008A4EAC" w:rsidRPr="00B66E21" w:rsidRDefault="008A4EAC" w:rsidP="00C82132">
            <w:pPr>
              <w:numPr>
                <w:ilvl w:val="0"/>
                <w:numId w:val="21"/>
              </w:numPr>
              <w:ind w:left="466" w:hanging="283"/>
              <w:rPr>
                <w:rStyle w:val="longtext"/>
                <w:rFonts w:asciiTheme="minorHAnsi" w:hAnsiTheme="minorHAnsi" w:cs="Calibri"/>
                <w:sz w:val="18"/>
                <w:szCs w:val="18"/>
              </w:rPr>
            </w:pPr>
            <w:r w:rsidRPr="00B66E21">
              <w:rPr>
                <w:rStyle w:val="longtext"/>
                <w:rFonts w:asciiTheme="minorHAnsi" w:hAnsiTheme="minorHAnsi" w:cs="Calibri"/>
                <w:sz w:val="18"/>
                <w:szCs w:val="18"/>
              </w:rPr>
              <w:t xml:space="preserve">Acquisition of advanced methods of analysis and data processing; </w:t>
            </w:r>
          </w:p>
          <w:p w:rsidR="008A4EAC" w:rsidRPr="00B66E21" w:rsidRDefault="008A4EAC" w:rsidP="00C82132">
            <w:pPr>
              <w:numPr>
                <w:ilvl w:val="0"/>
                <w:numId w:val="21"/>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t xml:space="preserve">Learning and mastery of specialized terminology associated with the research field of doctorate student; </w:t>
            </w:r>
          </w:p>
          <w:p w:rsidR="008A4EAC" w:rsidRPr="00B66E21" w:rsidRDefault="008A4EAC" w:rsidP="003A6A8F">
            <w:pPr>
              <w:autoSpaceDE w:val="0"/>
              <w:autoSpaceDN w:val="0"/>
              <w:adjustRightInd w:val="0"/>
              <w:rPr>
                <w:rStyle w:val="longtext"/>
                <w:rFonts w:asciiTheme="minorHAnsi" w:hAnsiTheme="minorHAnsi" w:cs="Calibri"/>
                <w:b/>
                <w:sz w:val="18"/>
                <w:szCs w:val="18"/>
                <w:lang w:val="it-IT"/>
              </w:rPr>
            </w:pPr>
            <w:r w:rsidRPr="00B66E21">
              <w:rPr>
                <w:rStyle w:val="longtext"/>
                <w:rFonts w:asciiTheme="minorHAnsi" w:hAnsiTheme="minorHAnsi" w:cs="Calibri"/>
                <w:b/>
                <w:sz w:val="18"/>
                <w:szCs w:val="18"/>
              </w:rPr>
              <w:t>Criterion 3</w:t>
            </w:r>
            <w:r w:rsidRPr="00B66E21">
              <w:rPr>
                <w:rFonts w:asciiTheme="minorHAnsi" w:hAnsiTheme="minorHAnsi" w:cs="Calibri"/>
                <w:b/>
                <w:sz w:val="18"/>
                <w:szCs w:val="18"/>
                <w:lang w:val="it-IT"/>
              </w:rPr>
              <w:t xml:space="preserve"> </w:t>
            </w:r>
            <w:r w:rsidRPr="00B66E21">
              <w:rPr>
                <w:rStyle w:val="longtext"/>
                <w:rFonts w:asciiTheme="minorHAnsi" w:hAnsiTheme="minorHAnsi" w:cs="Calibri"/>
                <w:sz w:val="18"/>
                <w:szCs w:val="18"/>
              </w:rPr>
              <w:t>Doctorate students participate in foreseen activities young and their research work.</w:t>
            </w:r>
          </w:p>
          <w:p w:rsidR="008A4EAC" w:rsidRPr="00B66E21" w:rsidRDefault="008A4EAC" w:rsidP="003A6A8F">
            <w:pPr>
              <w:jc w:val="both"/>
              <w:rPr>
                <w:rStyle w:val="longtext"/>
                <w:rFonts w:asciiTheme="minorHAnsi" w:hAnsiTheme="minorHAnsi" w:cs="Calibri"/>
                <w:sz w:val="18"/>
                <w:szCs w:val="18"/>
              </w:rPr>
            </w:pPr>
            <w:r w:rsidRPr="00B66E21">
              <w:rPr>
                <w:rStyle w:val="longtext"/>
                <w:rFonts w:asciiTheme="minorHAnsi" w:hAnsiTheme="minorHAnsi" w:cs="Calibri"/>
                <w:sz w:val="18"/>
                <w:szCs w:val="18"/>
              </w:rPr>
              <w:t>A doctorate student is free to participate as a listener or as a speaker in:</w:t>
            </w:r>
          </w:p>
          <w:p w:rsidR="008A4EAC" w:rsidRPr="00B66E21" w:rsidRDefault="008A4EAC" w:rsidP="00C82132">
            <w:pPr>
              <w:numPr>
                <w:ilvl w:val="0"/>
                <w:numId w:val="22"/>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t>Lectures;</w:t>
            </w:r>
          </w:p>
          <w:p w:rsidR="008A4EAC" w:rsidRPr="00B66E21" w:rsidRDefault="008A4EAC" w:rsidP="00C82132">
            <w:pPr>
              <w:numPr>
                <w:ilvl w:val="0"/>
                <w:numId w:val="22"/>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lastRenderedPageBreak/>
              <w:t>Seminars;</w:t>
            </w:r>
          </w:p>
          <w:p w:rsidR="008A4EAC" w:rsidRPr="00B66E21" w:rsidRDefault="008A4EAC" w:rsidP="00C82132">
            <w:pPr>
              <w:numPr>
                <w:ilvl w:val="0"/>
                <w:numId w:val="22"/>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t xml:space="preserve">Interdisciplinary debates, organized in the framework of doctorate study program; </w:t>
            </w:r>
          </w:p>
          <w:p w:rsidR="008A4EAC" w:rsidRPr="00B66E21" w:rsidRDefault="008A4EAC" w:rsidP="00C82132">
            <w:pPr>
              <w:numPr>
                <w:ilvl w:val="0"/>
                <w:numId w:val="22"/>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t>Other possibilities of learning such as following presentations of post doctorate students and research projects, even when it is not related directly to the student's research interest.</w:t>
            </w:r>
          </w:p>
          <w:p w:rsidR="008A4EAC" w:rsidRPr="00B66E21" w:rsidRDefault="008A4EAC" w:rsidP="00C82132">
            <w:pPr>
              <w:numPr>
                <w:ilvl w:val="0"/>
                <w:numId w:val="22"/>
              </w:numPr>
              <w:ind w:left="466" w:hanging="283"/>
              <w:jc w:val="both"/>
              <w:rPr>
                <w:rStyle w:val="longtext"/>
                <w:rFonts w:asciiTheme="minorHAnsi" w:hAnsiTheme="minorHAnsi" w:cs="Calibri"/>
                <w:sz w:val="18"/>
                <w:szCs w:val="18"/>
              </w:rPr>
            </w:pPr>
            <w:r w:rsidRPr="00B66E21">
              <w:rPr>
                <w:rStyle w:val="longtext"/>
                <w:rFonts w:asciiTheme="minorHAnsi" w:hAnsiTheme="minorHAnsi" w:cs="Calibri"/>
                <w:sz w:val="18"/>
                <w:szCs w:val="18"/>
              </w:rPr>
              <w:t>Scientific mentors advise students to take part in scientific activities and conferences that help them in their scientific research;</w:t>
            </w:r>
          </w:p>
          <w:p w:rsidR="008A4EAC" w:rsidRPr="00B66E21" w:rsidRDefault="008A4EAC" w:rsidP="003A6A8F">
            <w:pPr>
              <w:rPr>
                <w:rStyle w:val="longtext"/>
                <w:rFonts w:asciiTheme="minorHAnsi" w:hAnsiTheme="minorHAnsi" w:cs="Calibri"/>
                <w:sz w:val="18"/>
                <w:szCs w:val="18"/>
              </w:rPr>
            </w:pPr>
            <w:r w:rsidRPr="00B66E21">
              <w:rPr>
                <w:rStyle w:val="longtext"/>
                <w:rFonts w:asciiTheme="minorHAnsi" w:hAnsiTheme="minorHAnsi" w:cs="Calibri"/>
                <w:b/>
                <w:sz w:val="18"/>
                <w:szCs w:val="18"/>
              </w:rPr>
              <w:t xml:space="preserve">Criterion 4 </w:t>
            </w:r>
            <w:r w:rsidRPr="00B66E21">
              <w:rPr>
                <w:rStyle w:val="longtext"/>
                <w:rFonts w:asciiTheme="minorHAnsi" w:hAnsiTheme="minorHAnsi" w:cs="Calibri"/>
                <w:sz w:val="18"/>
                <w:szCs w:val="18"/>
              </w:rPr>
              <w:t>Students have gained skills for appropriate communication with a scientific level (</w:t>
            </w:r>
            <w:r w:rsidRPr="00B66E21">
              <w:rPr>
                <w:rStyle w:val="longtext"/>
                <w:rFonts w:asciiTheme="minorHAnsi" w:hAnsiTheme="minorHAnsi" w:cs="Calibri"/>
                <w:i/>
                <w:sz w:val="18"/>
                <w:szCs w:val="18"/>
              </w:rPr>
              <w:t>Student's communication skills include: the competency to write clearly and with an appropriate style, use of persuasive arguments and clear articulation of ideas before the public concerned; the ability to debate and support others, involved in teaching, supervision or demonstrations</w:t>
            </w:r>
            <w:r w:rsidRPr="00B66E21">
              <w:rPr>
                <w:rStyle w:val="longtext"/>
                <w:rFonts w:asciiTheme="minorHAnsi" w:hAnsiTheme="minorHAnsi" w:cs="Calibri"/>
                <w:sz w:val="18"/>
                <w:szCs w:val="18"/>
              </w:rPr>
              <w:t>);</w:t>
            </w:r>
          </w:p>
          <w:p w:rsidR="008A4EAC" w:rsidRPr="00B66E21" w:rsidRDefault="008A4EAC" w:rsidP="003A6A8F">
            <w:pPr>
              <w:autoSpaceDE w:val="0"/>
              <w:autoSpaceDN w:val="0"/>
              <w:adjustRightInd w:val="0"/>
              <w:rPr>
                <w:rStyle w:val="longtext"/>
                <w:rFonts w:asciiTheme="minorHAnsi" w:hAnsiTheme="minorHAnsi" w:cs="Calibri"/>
                <w:b/>
                <w:sz w:val="18"/>
                <w:szCs w:val="18"/>
              </w:rPr>
            </w:pPr>
            <w:r w:rsidRPr="00B66E21">
              <w:rPr>
                <w:rStyle w:val="longtext"/>
                <w:rFonts w:asciiTheme="minorHAnsi" w:hAnsiTheme="minorHAnsi" w:cs="Calibri"/>
                <w:b/>
                <w:sz w:val="18"/>
                <w:szCs w:val="18"/>
              </w:rPr>
              <w:t>Criterion 5</w:t>
            </w:r>
            <w:r w:rsidRPr="00B66E21">
              <w:rPr>
                <w:rFonts w:asciiTheme="minorHAnsi" w:hAnsiTheme="minorHAnsi" w:cs="Calibri"/>
                <w:b/>
                <w:sz w:val="18"/>
                <w:szCs w:val="18"/>
              </w:rPr>
              <w:t xml:space="preserve"> </w:t>
            </w:r>
            <w:r w:rsidRPr="00B66E21">
              <w:rPr>
                <w:rStyle w:val="longtext"/>
                <w:rFonts w:asciiTheme="minorHAnsi" w:hAnsiTheme="minorHAnsi" w:cs="Calibri"/>
                <w:sz w:val="18"/>
                <w:szCs w:val="18"/>
              </w:rPr>
              <w:t>Students have acquired the ability to communicate correctly with others, and necessary skill for a scholar, but also in other situations (</w:t>
            </w:r>
            <w:r w:rsidRPr="00B66E21">
              <w:rPr>
                <w:rStyle w:val="longtext"/>
                <w:rFonts w:asciiTheme="minorHAnsi" w:hAnsiTheme="minorHAnsi" w:cs="Calibri"/>
                <w:i/>
                <w:sz w:val="18"/>
                <w:szCs w:val="18"/>
              </w:rPr>
              <w:t>being able to develop and maintain cooperation and working relationships with others, awareness that their behavior affects them and others and be willing to listen, to give and to take reactions and responses with sharpness</w:t>
            </w:r>
            <w:r w:rsidRPr="00B66E21">
              <w:rPr>
                <w:rStyle w:val="longtext"/>
                <w:rFonts w:asciiTheme="minorHAnsi" w:hAnsiTheme="minorHAnsi" w:cs="Calibri"/>
                <w:sz w:val="18"/>
                <w:szCs w:val="18"/>
              </w:rPr>
              <w:t xml:space="preserve">); </w:t>
            </w:r>
          </w:p>
          <w:p w:rsidR="008A4EAC" w:rsidRPr="00B66E21" w:rsidRDefault="008A4EAC" w:rsidP="003A6A8F">
            <w:pPr>
              <w:ind w:left="34"/>
              <w:rPr>
                <w:rFonts w:asciiTheme="minorHAnsi" w:hAnsiTheme="minorHAnsi" w:cs="Calibri"/>
                <w:sz w:val="18"/>
                <w:szCs w:val="18"/>
              </w:rPr>
            </w:pPr>
            <w:r w:rsidRPr="00B66E21">
              <w:rPr>
                <w:rStyle w:val="longtext"/>
                <w:rFonts w:asciiTheme="minorHAnsi" w:hAnsiTheme="minorHAnsi" w:cs="Calibri"/>
                <w:b/>
                <w:sz w:val="18"/>
                <w:szCs w:val="18"/>
              </w:rPr>
              <w:t xml:space="preserve">Criterion 6 </w:t>
            </w:r>
            <w:r w:rsidRPr="00B66E21">
              <w:rPr>
                <w:rStyle w:val="longtext"/>
                <w:rFonts w:asciiTheme="minorHAnsi" w:hAnsiTheme="minorHAnsi" w:cs="Calibri"/>
                <w:sz w:val="18"/>
                <w:szCs w:val="18"/>
              </w:rPr>
              <w:t>Development of communication skills of doctorate students encouraged them to be engaged in teaching in study programs of first and second cycle (e.g. by engaging in teaching as lecturers, in support of professors guiding their thesis).</w:t>
            </w:r>
          </w:p>
        </w:tc>
        <w:tc>
          <w:tcPr>
            <w:tcW w:w="4387" w:type="dxa"/>
          </w:tcPr>
          <w:p w:rsidR="008A4EAC" w:rsidRPr="00EC1CAD" w:rsidRDefault="008A4EAC" w:rsidP="003A6A8F">
            <w:pPr>
              <w:autoSpaceDE w:val="0"/>
              <w:autoSpaceDN w:val="0"/>
              <w:adjustRightInd w:val="0"/>
              <w:spacing w:line="276" w:lineRule="auto"/>
              <w:jc w:val="both"/>
              <w:rPr>
                <w:rFonts w:ascii="Bookman Old Style" w:hAnsi="Bookman Old Style"/>
                <w:b/>
                <w:color w:val="FF0000"/>
                <w:sz w:val="18"/>
                <w:szCs w:val="18"/>
                <w:lang w:val="it-IT"/>
              </w:rPr>
            </w:pPr>
          </w:p>
        </w:tc>
      </w:tr>
      <w:tr w:rsidR="008A4EAC" w:rsidRPr="001E5DED" w:rsidTr="003A6A8F">
        <w:trPr>
          <w:trHeight w:val="1126"/>
          <w:jc w:val="center"/>
        </w:trPr>
        <w:tc>
          <w:tcPr>
            <w:tcW w:w="9954" w:type="dxa"/>
            <w:gridSpan w:val="2"/>
          </w:tcPr>
          <w:p w:rsidR="008A4EAC" w:rsidRPr="001E5DED" w:rsidRDefault="008A4EAC" w:rsidP="003A6A8F">
            <w:pPr>
              <w:autoSpaceDE w:val="0"/>
              <w:autoSpaceDN w:val="0"/>
              <w:adjustRightInd w:val="0"/>
              <w:spacing w:line="276" w:lineRule="auto"/>
              <w:jc w:val="both"/>
              <w:rPr>
                <w:rFonts w:ascii="Bookman Old Style" w:hAnsi="Bookman Old Style"/>
                <w:b/>
                <w:sz w:val="20"/>
                <w:szCs w:val="20"/>
                <w:lang w:val="it-IT"/>
              </w:rPr>
            </w:pPr>
            <w:r w:rsidRPr="001E5DED">
              <w:rPr>
                <w:rFonts w:ascii="Calibri" w:hAnsi="Calibri" w:cs="Calibri"/>
                <w:b/>
                <w:u w:val="single"/>
              </w:rPr>
              <w:lastRenderedPageBreak/>
              <w:t>Conclusions of IEG:</w:t>
            </w:r>
          </w:p>
        </w:tc>
      </w:tr>
    </w:tbl>
    <w:p w:rsidR="008A4EAC" w:rsidRPr="001E5DED" w:rsidRDefault="008A4EAC" w:rsidP="008A4EAC">
      <w:pPr>
        <w:autoSpaceDE w:val="0"/>
        <w:autoSpaceDN w:val="0"/>
        <w:adjustRightInd w:val="0"/>
        <w:spacing w:line="276" w:lineRule="auto"/>
        <w:jc w:val="both"/>
        <w:rPr>
          <w:rFonts w:ascii="Bookman Old Style" w:hAnsi="Bookman Old Style"/>
          <w:b/>
          <w:sz w:val="20"/>
          <w:szCs w:val="20"/>
        </w:rPr>
      </w:pPr>
    </w:p>
    <w:p w:rsidR="008A4EAC" w:rsidRPr="001E5DED" w:rsidRDefault="008A4EAC" w:rsidP="008A4EAC">
      <w:pPr>
        <w:autoSpaceDE w:val="0"/>
        <w:autoSpaceDN w:val="0"/>
        <w:adjustRightInd w:val="0"/>
        <w:spacing w:line="276" w:lineRule="auto"/>
        <w:jc w:val="both"/>
        <w:rPr>
          <w:rFonts w:ascii="Bookman Old Style" w:hAnsi="Bookman Old Style"/>
          <w:b/>
          <w:sz w:val="20"/>
          <w:szCs w:val="20"/>
        </w:rPr>
      </w:pPr>
    </w:p>
    <w:p w:rsidR="008A4EAC" w:rsidRPr="001E5DED" w:rsidRDefault="008A4EAC" w:rsidP="00C82132">
      <w:pPr>
        <w:numPr>
          <w:ilvl w:val="0"/>
          <w:numId w:val="13"/>
        </w:numPr>
        <w:tabs>
          <w:tab w:val="left" w:pos="426"/>
        </w:tabs>
        <w:autoSpaceDE w:val="0"/>
        <w:autoSpaceDN w:val="0"/>
        <w:adjustRightInd w:val="0"/>
        <w:spacing w:line="276" w:lineRule="auto"/>
        <w:ind w:left="426" w:hanging="426"/>
        <w:jc w:val="both"/>
        <w:rPr>
          <w:rFonts w:ascii="Calibri" w:hAnsi="Calibri" w:cs="Calibri"/>
          <w:b/>
        </w:rPr>
      </w:pPr>
      <w:r w:rsidRPr="001E5DED">
        <w:rPr>
          <w:rFonts w:ascii="Calibri" w:hAnsi="Calibri" w:cs="Calibri"/>
          <w:b/>
        </w:rPr>
        <w:t>Doctoral students</w:t>
      </w:r>
    </w:p>
    <w:p w:rsidR="008A4EAC" w:rsidRPr="001E5DED" w:rsidRDefault="008A4EAC" w:rsidP="008A4EAC">
      <w:pPr>
        <w:pStyle w:val="ListParagraph"/>
        <w:tabs>
          <w:tab w:val="num" w:pos="426"/>
        </w:tabs>
        <w:autoSpaceDE w:val="0"/>
        <w:autoSpaceDN w:val="0"/>
        <w:adjustRightInd w:val="0"/>
        <w:ind w:left="426"/>
        <w:jc w:val="both"/>
        <w:rPr>
          <w:rFonts w:ascii="Bookman Old Style" w:hAnsi="Bookman Old Style"/>
          <w:b/>
          <w:sz w:val="20"/>
          <w:szCs w:val="20"/>
          <w:u w:val="single"/>
          <w:lang w:val="it-IT"/>
        </w:rPr>
      </w:pPr>
    </w:p>
    <w:p w:rsidR="008A4EAC" w:rsidRPr="001E5DED" w:rsidRDefault="008A4EAC" w:rsidP="008A4EAC">
      <w:pPr>
        <w:pStyle w:val="ListParagraph"/>
        <w:ind w:left="426"/>
        <w:rPr>
          <w:rFonts w:cs="Calibri"/>
          <w:b/>
          <w:u w:val="single"/>
        </w:rPr>
      </w:pPr>
      <w:r w:rsidRPr="001E5DED">
        <w:rPr>
          <w:rFonts w:cs="Calibri"/>
          <w:b/>
          <w:u w:val="single"/>
        </w:rPr>
        <w:t>Description part</w:t>
      </w:r>
    </w:p>
    <w:p w:rsidR="008A4EAC" w:rsidRPr="001E5DED" w:rsidRDefault="008A4EAC" w:rsidP="008A4EAC">
      <w:pPr>
        <w:tabs>
          <w:tab w:val="num" w:pos="1418"/>
        </w:tabs>
        <w:autoSpaceDE w:val="0"/>
        <w:autoSpaceDN w:val="0"/>
        <w:adjustRightInd w:val="0"/>
        <w:spacing w:line="276" w:lineRule="auto"/>
        <w:ind w:left="1418"/>
        <w:jc w:val="both"/>
        <w:rPr>
          <w:rFonts w:ascii="Calibri" w:hAnsi="Calibri" w:cs="Calibri"/>
          <w:i/>
          <w:sz w:val="20"/>
          <w:szCs w:val="20"/>
          <w:u w:val="single"/>
          <w:lang w:val="it-IT"/>
        </w:rPr>
      </w:pPr>
      <w:r w:rsidRPr="001E5DED">
        <w:rPr>
          <w:rFonts w:ascii="Calibri" w:hAnsi="Calibri" w:cs="Calibri"/>
          <w:b/>
          <w:i/>
          <w:sz w:val="20"/>
          <w:szCs w:val="20"/>
        </w:rPr>
        <w:t>Terms of reference:</w:t>
      </w:r>
      <w:r w:rsidRPr="001E5DED">
        <w:rPr>
          <w:rFonts w:ascii="Calibri" w:hAnsi="Calibri" w:cs="Calibri"/>
          <w:i/>
          <w:sz w:val="20"/>
          <w:szCs w:val="20"/>
        </w:rPr>
        <w:t xml:space="preserve"> Academic criteria and procedures for enrollment of doctoral student, quality of students enrolled, the number of students enrolled and who has finished in years, average duration of doctoral studies (in years), statistics, collaboration with students who have received diploma, student’s informations.</w:t>
      </w:r>
    </w:p>
    <w:p w:rsidR="008A4EAC" w:rsidRPr="001E5DED"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Pr="001E5DED" w:rsidRDefault="008A4EAC" w:rsidP="008A4EAC">
      <w:pPr>
        <w:autoSpaceDE w:val="0"/>
        <w:autoSpaceDN w:val="0"/>
        <w:adjustRightInd w:val="0"/>
        <w:ind w:left="470" w:hanging="11"/>
        <w:jc w:val="both"/>
        <w:rPr>
          <w:rFonts w:ascii="Calibri" w:hAnsi="Calibri" w:cs="Calibri"/>
          <w:b/>
          <w:sz w:val="22"/>
          <w:szCs w:val="22"/>
          <w:u w:val="single"/>
          <w:lang w:val="it-IT"/>
        </w:rPr>
      </w:pPr>
      <w:r w:rsidRPr="001E5DED">
        <w:rPr>
          <w:rFonts w:ascii="Calibri" w:hAnsi="Calibri" w:cs="Calibri"/>
          <w:b/>
          <w:sz w:val="22"/>
          <w:szCs w:val="22"/>
          <w:u w:val="single"/>
          <w:lang w:val="it-IT"/>
        </w:rPr>
        <w:t>Measurable indicators:</w:t>
      </w:r>
    </w:p>
    <w:p w:rsidR="008A4EAC" w:rsidRPr="001E5DED" w:rsidRDefault="008A4EAC" w:rsidP="008A4EAC">
      <w:pPr>
        <w:tabs>
          <w:tab w:val="num" w:pos="360"/>
        </w:tabs>
        <w:autoSpaceDE w:val="0"/>
        <w:autoSpaceDN w:val="0"/>
        <w:adjustRightInd w:val="0"/>
        <w:spacing w:line="276" w:lineRule="auto"/>
        <w:ind w:left="360"/>
        <w:jc w:val="both"/>
        <w:rPr>
          <w:rFonts w:ascii="Bookman Old Style" w:hAnsi="Bookman Old Style"/>
          <w:sz w:val="20"/>
          <w:szCs w:val="20"/>
          <w:lang w:val="it-IT"/>
        </w:rPr>
      </w:pPr>
    </w:p>
    <w:p w:rsidR="008A4EAC" w:rsidRPr="005D5C68" w:rsidRDefault="008A4EAC" w:rsidP="00C82132">
      <w:pPr>
        <w:numPr>
          <w:ilvl w:val="0"/>
          <w:numId w:val="23"/>
        </w:numPr>
        <w:tabs>
          <w:tab w:val="left" w:pos="-1701"/>
          <w:tab w:val="left" w:pos="709"/>
        </w:tabs>
        <w:autoSpaceDE w:val="0"/>
        <w:autoSpaceDN w:val="0"/>
        <w:adjustRightInd w:val="0"/>
        <w:spacing w:line="276" w:lineRule="auto"/>
        <w:jc w:val="both"/>
        <w:rPr>
          <w:rFonts w:ascii="Calibri" w:eastAsia="Calibri" w:hAnsi="Calibri"/>
          <w:sz w:val="20"/>
          <w:szCs w:val="20"/>
          <w:lang w:val="it-IT"/>
        </w:rPr>
      </w:pPr>
      <w:r w:rsidRPr="005D5C68">
        <w:rPr>
          <w:rFonts w:ascii="Calibri" w:eastAsia="Calibri" w:hAnsi="Calibri"/>
          <w:sz w:val="20"/>
          <w:szCs w:val="20"/>
          <w:lang w:val="it-IT"/>
        </w:rPr>
        <w:t>Statistical data for doctoral students:</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eastAsia="Calibri" w:hAnsi="Calibri"/>
          <w:sz w:val="20"/>
          <w:szCs w:val="20"/>
          <w:lang w:val="it-IT"/>
        </w:rPr>
      </w:pPr>
      <w:r w:rsidRPr="005D5C68">
        <w:rPr>
          <w:rFonts w:ascii="Calibri" w:eastAsia="Calibri" w:hAnsi="Calibri"/>
          <w:sz w:val="20"/>
          <w:szCs w:val="20"/>
          <w:lang w:val="it-IT"/>
        </w:rPr>
        <w:t>The total number of PhDs students and the number for each year;</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eastAsia="Calibri" w:hAnsi="Calibri"/>
          <w:sz w:val="20"/>
          <w:szCs w:val="20"/>
          <w:lang w:val="it-IT"/>
        </w:rPr>
      </w:pPr>
      <w:r w:rsidRPr="005D5C68">
        <w:rPr>
          <w:rFonts w:ascii="Calibri" w:eastAsia="Calibri" w:hAnsi="Calibri"/>
          <w:sz w:val="20"/>
          <w:szCs w:val="20"/>
          <w:lang w:val="it-IT"/>
        </w:rPr>
        <w:t>The number of PhDs students coming from outside of the university;</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eastAsia="Calibri" w:hAnsi="Calibri"/>
          <w:sz w:val="20"/>
          <w:szCs w:val="20"/>
          <w:lang w:val="it-IT"/>
        </w:rPr>
      </w:pPr>
      <w:r w:rsidRPr="005D5C68">
        <w:rPr>
          <w:rFonts w:ascii="Calibri" w:eastAsia="Calibri" w:hAnsi="Calibri"/>
          <w:sz w:val="20"/>
          <w:szCs w:val="20"/>
          <w:lang w:val="it-IT"/>
        </w:rPr>
        <w:t>Number of graduates each year;</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eastAsia="Calibri" w:hAnsi="Calibri"/>
          <w:sz w:val="20"/>
          <w:szCs w:val="20"/>
          <w:lang w:val="it-IT"/>
        </w:rPr>
        <w:t>The average duration of doctoral studies and what has been the trend of this indicator;</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hAnsi="Calibri"/>
          <w:sz w:val="20"/>
          <w:szCs w:val="20"/>
          <w:lang w:val="it-IT"/>
        </w:rPr>
        <w:t>Number and percentage of students, who have interrupted his doctoral studies.</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hAnsi="Calibri"/>
          <w:sz w:val="20"/>
          <w:szCs w:val="20"/>
          <w:lang w:val="it-IT"/>
        </w:rPr>
        <w:t>Number and percentage of students, who come from Kosovo, Albanian territories, as well as from the Albanian diaspora;</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hAnsi="Calibri"/>
          <w:sz w:val="20"/>
          <w:szCs w:val="20"/>
          <w:lang w:val="it-IT"/>
        </w:rPr>
        <w:lastRenderedPageBreak/>
        <w:t>Number and percentage of foreign students, who come from the Balkan region;</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hAnsi="Calibri"/>
          <w:sz w:val="20"/>
          <w:szCs w:val="20"/>
          <w:lang w:val="it-IT"/>
        </w:rPr>
        <w:t>Number and percentage of students, who come from EU countries;</w:t>
      </w:r>
    </w:p>
    <w:p w:rsidR="008A4EAC" w:rsidRPr="005D5C68" w:rsidRDefault="008A4EAC" w:rsidP="00C82132">
      <w:pPr>
        <w:numPr>
          <w:ilvl w:val="0"/>
          <w:numId w:val="9"/>
        </w:numPr>
        <w:tabs>
          <w:tab w:val="left" w:pos="-1701"/>
          <w:tab w:val="left" w:pos="1560"/>
        </w:tabs>
        <w:autoSpaceDE w:val="0"/>
        <w:autoSpaceDN w:val="0"/>
        <w:adjustRightInd w:val="0"/>
        <w:spacing w:line="276" w:lineRule="auto"/>
        <w:ind w:left="1560" w:hanging="426"/>
        <w:jc w:val="both"/>
        <w:rPr>
          <w:rFonts w:ascii="Calibri" w:hAnsi="Calibri"/>
          <w:sz w:val="20"/>
          <w:szCs w:val="20"/>
          <w:lang w:val="it-IT"/>
        </w:rPr>
      </w:pPr>
      <w:r w:rsidRPr="005D5C68">
        <w:rPr>
          <w:rFonts w:ascii="Calibri" w:hAnsi="Calibri"/>
          <w:sz w:val="20"/>
          <w:szCs w:val="20"/>
          <w:lang w:val="it-IT"/>
        </w:rPr>
        <w:t>Number and percentage of students, who come from other countries of the world;</w:t>
      </w:r>
    </w:p>
    <w:p w:rsidR="008A4EAC" w:rsidRPr="005D5C68" w:rsidRDefault="008A4EAC" w:rsidP="008A4EAC">
      <w:pPr>
        <w:tabs>
          <w:tab w:val="left" w:pos="-1701"/>
          <w:tab w:val="left" w:pos="1560"/>
        </w:tabs>
        <w:autoSpaceDE w:val="0"/>
        <w:autoSpaceDN w:val="0"/>
        <w:adjustRightInd w:val="0"/>
        <w:spacing w:line="276" w:lineRule="auto"/>
        <w:ind w:left="1560"/>
        <w:jc w:val="both"/>
        <w:rPr>
          <w:rFonts w:ascii="Calibri" w:hAnsi="Calibri"/>
          <w:sz w:val="20"/>
          <w:szCs w:val="20"/>
          <w:lang w:val="it-IT"/>
        </w:rPr>
      </w:pPr>
    </w:p>
    <w:p w:rsidR="008A4EAC" w:rsidRPr="005D5C68" w:rsidRDefault="008A4EAC" w:rsidP="00C82132">
      <w:pPr>
        <w:numPr>
          <w:ilvl w:val="0"/>
          <w:numId w:val="24"/>
        </w:numPr>
        <w:tabs>
          <w:tab w:val="left" w:pos="-1701"/>
        </w:tabs>
        <w:autoSpaceDE w:val="0"/>
        <w:autoSpaceDN w:val="0"/>
        <w:adjustRightInd w:val="0"/>
        <w:spacing w:line="360" w:lineRule="auto"/>
        <w:jc w:val="both"/>
        <w:rPr>
          <w:rFonts w:ascii="Calibri" w:hAnsi="Calibri" w:cs="Arial"/>
          <w:sz w:val="20"/>
          <w:szCs w:val="20"/>
          <w:lang w:val="sq-AL"/>
        </w:rPr>
      </w:pPr>
      <w:r w:rsidRPr="005D5C68">
        <w:rPr>
          <w:rFonts w:ascii="Calibri" w:hAnsi="Calibri" w:cs="Arial"/>
          <w:sz w:val="20"/>
          <w:szCs w:val="20"/>
          <w:lang w:val="sq-AL"/>
        </w:rPr>
        <w:t>Information for the mobility of doctoral students at universities abroad</w:t>
      </w:r>
    </w:p>
    <w:p w:rsidR="008A4EAC" w:rsidRPr="005D5C68" w:rsidRDefault="008A4EAC" w:rsidP="00C82132">
      <w:pPr>
        <w:numPr>
          <w:ilvl w:val="0"/>
          <w:numId w:val="24"/>
        </w:numPr>
        <w:tabs>
          <w:tab w:val="left" w:pos="-1701"/>
        </w:tabs>
        <w:autoSpaceDE w:val="0"/>
        <w:autoSpaceDN w:val="0"/>
        <w:adjustRightInd w:val="0"/>
        <w:spacing w:line="360" w:lineRule="auto"/>
        <w:jc w:val="both"/>
        <w:rPr>
          <w:rFonts w:ascii="Calibri" w:hAnsi="Calibri"/>
          <w:b/>
          <w:sz w:val="20"/>
          <w:szCs w:val="20"/>
          <w:u w:val="single"/>
          <w:lang w:val="it-IT"/>
        </w:rPr>
      </w:pPr>
      <w:r w:rsidRPr="005D5C68">
        <w:rPr>
          <w:rFonts w:ascii="Calibri" w:hAnsi="Calibri" w:cs="Arial"/>
          <w:sz w:val="20"/>
          <w:szCs w:val="20"/>
          <w:lang w:val="sq-AL"/>
        </w:rPr>
        <w:t xml:space="preserve">Data for the final evaluation of doctoral students </w:t>
      </w:r>
    </w:p>
    <w:p w:rsidR="008A4EAC" w:rsidRDefault="008A4EAC" w:rsidP="008A4EAC">
      <w:pPr>
        <w:ind w:left="720" w:hanging="436"/>
        <w:rPr>
          <w:rFonts w:ascii="Calibri" w:hAnsi="Calibri" w:cs="Calibri"/>
          <w:b/>
          <w:sz w:val="22"/>
          <w:szCs w:val="22"/>
          <w:u w:val="single"/>
        </w:rPr>
      </w:pPr>
    </w:p>
    <w:p w:rsidR="008A4EAC"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DE0552" w:rsidRDefault="008A4EAC" w:rsidP="008A4EAC">
      <w:pPr>
        <w:ind w:left="720" w:hanging="436"/>
        <w:rPr>
          <w:rFonts w:ascii="Calibri" w:hAnsi="Calibri" w:cs="Calibri"/>
          <w:b/>
          <w:sz w:val="22"/>
          <w:szCs w:val="22"/>
          <w:u w:val="single"/>
        </w:rPr>
      </w:pPr>
    </w:p>
    <w:p w:rsidR="008A4EAC" w:rsidRPr="00EC1CAD" w:rsidRDefault="008A4EAC" w:rsidP="008A4EAC">
      <w:pPr>
        <w:autoSpaceDE w:val="0"/>
        <w:autoSpaceDN w:val="0"/>
        <w:adjustRightInd w:val="0"/>
        <w:spacing w:line="276" w:lineRule="auto"/>
        <w:rPr>
          <w:rFonts w:ascii="Bookman Old Style" w:hAnsi="Bookman Old Style"/>
          <w:color w:val="FF0000"/>
          <w:sz w:val="16"/>
          <w:szCs w:val="16"/>
          <w:lang w:val="it-IT"/>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8"/>
        <w:gridCol w:w="4111"/>
      </w:tblGrid>
      <w:tr w:rsidR="008A4EAC" w:rsidRPr="00EC1CAD" w:rsidTr="003A6A8F">
        <w:trPr>
          <w:jc w:val="center"/>
        </w:trPr>
        <w:tc>
          <w:tcPr>
            <w:tcW w:w="5858"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4111"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w:t>
            </w:r>
          </w:p>
        </w:tc>
      </w:tr>
      <w:tr w:rsidR="008A4EAC" w:rsidRPr="001A548E" w:rsidTr="003A6A8F">
        <w:trPr>
          <w:trHeight w:val="244"/>
          <w:jc w:val="center"/>
        </w:trPr>
        <w:tc>
          <w:tcPr>
            <w:tcW w:w="9969" w:type="dxa"/>
            <w:gridSpan w:val="2"/>
            <w:shd w:val="clear" w:color="auto" w:fill="E5DFEC"/>
          </w:tcPr>
          <w:p w:rsidR="008A4EAC" w:rsidRPr="001A548E" w:rsidRDefault="008A4EAC" w:rsidP="003A6A8F">
            <w:pPr>
              <w:rPr>
                <w:rFonts w:ascii="Calibri" w:hAnsi="Calibri" w:cs="Calibri"/>
                <w:b/>
              </w:rPr>
            </w:pPr>
            <w:r w:rsidRPr="001A548E">
              <w:rPr>
                <w:rFonts w:ascii="Calibri" w:hAnsi="Calibri" w:cs="Calibri"/>
                <w:b/>
                <w:sz w:val="22"/>
                <w:szCs w:val="22"/>
              </w:rPr>
              <w:t>Standard I.3 - Admission of students in a doctorate study program</w:t>
            </w:r>
          </w:p>
        </w:tc>
      </w:tr>
      <w:tr w:rsidR="008A4EAC" w:rsidRPr="00EC1CAD" w:rsidTr="003A6A8F">
        <w:trPr>
          <w:trHeight w:val="1121"/>
          <w:jc w:val="center"/>
        </w:trPr>
        <w:tc>
          <w:tcPr>
            <w:tcW w:w="5858" w:type="dxa"/>
            <w:shd w:val="clear" w:color="auto" w:fill="auto"/>
          </w:tcPr>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1 </w:t>
            </w:r>
            <w:r w:rsidRPr="00CC2520">
              <w:rPr>
                <w:rFonts w:ascii="Calibri" w:hAnsi="Calibri" w:cs="Calibri"/>
                <w:sz w:val="18"/>
                <w:szCs w:val="18"/>
              </w:rPr>
              <w:t>The student admitted to doctorate study program has completed second study cycle with average grade (&gt; 80% of points) and was awarded the university degree "Master of Science"/ "Master of Fine Arts" or an equivalent degree, following completion of university studies that include a scientific thesis evaluated with 30-40 ECTS;</w:t>
            </w:r>
          </w:p>
          <w:p w:rsidR="008A4EAC" w:rsidRPr="00CC2520" w:rsidRDefault="008A4EAC" w:rsidP="003A6A8F">
            <w:pPr>
              <w:rPr>
                <w:rFonts w:ascii="Calibri" w:hAnsi="Calibri" w:cs="Calibri"/>
                <w:sz w:val="18"/>
                <w:szCs w:val="18"/>
              </w:rPr>
            </w:pPr>
            <w:r w:rsidRPr="00CC2520">
              <w:rPr>
                <w:rFonts w:ascii="Calibri" w:hAnsi="Calibri" w:cs="Calibri"/>
                <w:b/>
                <w:sz w:val="18"/>
                <w:szCs w:val="18"/>
              </w:rPr>
              <w:t xml:space="preserve">Criterion 2 </w:t>
            </w:r>
            <w:r w:rsidRPr="00CC2520">
              <w:rPr>
                <w:rFonts w:ascii="Calibri" w:hAnsi="Calibri" w:cs="Calibri"/>
                <w:sz w:val="18"/>
                <w:szCs w:val="18"/>
              </w:rPr>
              <w:t xml:space="preserve">Candidate who applies to continue the third cycle program, the doctorate, has profound theoretical knowledge in the relevant field of study. Some basic knowledge that doctorate student has is: </w:t>
            </w:r>
          </w:p>
          <w:p w:rsidR="008A4EAC" w:rsidRPr="00CC2520" w:rsidRDefault="008A4EAC" w:rsidP="00C82132">
            <w:pPr>
              <w:numPr>
                <w:ilvl w:val="3"/>
                <w:numId w:val="25"/>
              </w:numPr>
              <w:ind w:left="354" w:hanging="283"/>
              <w:rPr>
                <w:rFonts w:ascii="Calibri" w:hAnsi="Calibri" w:cs="Calibri"/>
                <w:sz w:val="18"/>
                <w:szCs w:val="18"/>
              </w:rPr>
            </w:pPr>
            <w:r w:rsidRPr="00CC2520">
              <w:rPr>
                <w:rFonts w:ascii="Calibri" w:hAnsi="Calibri" w:cs="Calibri"/>
                <w:sz w:val="18"/>
                <w:szCs w:val="18"/>
              </w:rPr>
              <w:t>Creative thinking;</w:t>
            </w:r>
          </w:p>
          <w:p w:rsidR="008A4EAC" w:rsidRPr="00CC2520" w:rsidRDefault="008A4EAC" w:rsidP="00C82132">
            <w:pPr>
              <w:numPr>
                <w:ilvl w:val="3"/>
                <w:numId w:val="25"/>
              </w:numPr>
              <w:ind w:left="354" w:hanging="283"/>
              <w:rPr>
                <w:rFonts w:ascii="Calibri" w:hAnsi="Calibri" w:cs="Calibri"/>
                <w:sz w:val="18"/>
                <w:szCs w:val="18"/>
              </w:rPr>
            </w:pPr>
            <w:r w:rsidRPr="00CC2520">
              <w:rPr>
                <w:rFonts w:ascii="Calibri" w:hAnsi="Calibri" w:cs="Calibri"/>
                <w:sz w:val="18"/>
                <w:szCs w:val="18"/>
              </w:rPr>
              <w:t>Development of critical sense about research;</w:t>
            </w:r>
          </w:p>
          <w:p w:rsidR="008A4EAC" w:rsidRPr="00CC2520" w:rsidRDefault="008A4EAC" w:rsidP="00C82132">
            <w:pPr>
              <w:numPr>
                <w:ilvl w:val="3"/>
                <w:numId w:val="25"/>
              </w:numPr>
              <w:ind w:left="354" w:hanging="283"/>
              <w:rPr>
                <w:rFonts w:ascii="Calibri" w:hAnsi="Calibri" w:cs="Calibri"/>
                <w:sz w:val="18"/>
                <w:szCs w:val="18"/>
              </w:rPr>
            </w:pPr>
            <w:r w:rsidRPr="00CC2520">
              <w:rPr>
                <w:rFonts w:ascii="Calibri" w:hAnsi="Calibri" w:cs="Calibri"/>
                <w:sz w:val="18"/>
                <w:szCs w:val="18"/>
              </w:rPr>
              <w:t>Connections between different fields of research;</w:t>
            </w:r>
          </w:p>
          <w:p w:rsidR="008A4EAC" w:rsidRPr="00CC2520" w:rsidRDefault="008A4EAC" w:rsidP="00C82132">
            <w:pPr>
              <w:numPr>
                <w:ilvl w:val="3"/>
                <w:numId w:val="25"/>
              </w:numPr>
              <w:ind w:left="354" w:hanging="283"/>
              <w:rPr>
                <w:rFonts w:ascii="Calibri" w:hAnsi="Calibri" w:cs="Calibri"/>
                <w:sz w:val="18"/>
                <w:szCs w:val="18"/>
              </w:rPr>
            </w:pPr>
            <w:r w:rsidRPr="00CC2520">
              <w:rPr>
                <w:rFonts w:ascii="Calibri" w:hAnsi="Calibri" w:cs="Calibri"/>
                <w:sz w:val="18"/>
                <w:szCs w:val="18"/>
              </w:rPr>
              <w:t>Skills developed for solving problems arising during research work;</w:t>
            </w:r>
          </w:p>
          <w:p w:rsidR="008A4EAC" w:rsidRPr="00CC2520" w:rsidRDefault="008A4EAC" w:rsidP="00C82132">
            <w:pPr>
              <w:numPr>
                <w:ilvl w:val="3"/>
                <w:numId w:val="25"/>
              </w:numPr>
              <w:ind w:left="354" w:hanging="283"/>
              <w:rPr>
                <w:rFonts w:ascii="Calibri" w:hAnsi="Calibri" w:cs="Calibri"/>
                <w:sz w:val="18"/>
                <w:szCs w:val="18"/>
              </w:rPr>
            </w:pPr>
            <w:r w:rsidRPr="00CC2520">
              <w:rPr>
                <w:rFonts w:ascii="Calibri" w:hAnsi="Calibri" w:cs="Calibri"/>
                <w:sz w:val="18"/>
                <w:szCs w:val="18"/>
              </w:rPr>
              <w:t>Competence to manage research complexity and to propose new ideas in research field;</w:t>
            </w:r>
          </w:p>
          <w:p w:rsidR="008A4EAC" w:rsidRPr="00CC2520" w:rsidRDefault="008A4EAC" w:rsidP="003A6A8F">
            <w:pPr>
              <w:rPr>
                <w:rFonts w:ascii="Calibri" w:hAnsi="Calibri" w:cs="Calibri"/>
                <w:sz w:val="18"/>
                <w:szCs w:val="18"/>
              </w:rPr>
            </w:pPr>
            <w:r w:rsidRPr="00CC2520">
              <w:rPr>
                <w:rFonts w:ascii="Calibri" w:hAnsi="Calibri" w:cs="Calibri"/>
                <w:b/>
                <w:sz w:val="18"/>
                <w:szCs w:val="18"/>
              </w:rPr>
              <w:t xml:space="preserve">Criterion 3 </w:t>
            </w:r>
            <w:r w:rsidRPr="00CC2520">
              <w:rPr>
                <w:rFonts w:ascii="Calibri" w:hAnsi="Calibri" w:cs="Calibri"/>
                <w:sz w:val="18"/>
                <w:szCs w:val="18"/>
              </w:rPr>
              <w:t>The student admitted to doctorate study program is ready to apply in practice the knowledge gained from research in relevant field of studies;</w:t>
            </w:r>
          </w:p>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4 </w:t>
            </w:r>
            <w:r w:rsidRPr="00CC2520">
              <w:rPr>
                <w:rFonts w:ascii="Calibri" w:hAnsi="Calibri" w:cs="Calibri"/>
                <w:sz w:val="18"/>
                <w:szCs w:val="18"/>
              </w:rPr>
              <w:t>Student owns the English language certified in the international level, at least "C1", based on internationally recognized tests and a second foreign language as French, German, Italian, Spanish or Russian. In social sciences it may be Latin, Ancient Greek, Persian or other languages needed for research in the area;</w:t>
            </w:r>
          </w:p>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5 </w:t>
            </w:r>
            <w:r w:rsidRPr="00CC2520">
              <w:rPr>
                <w:rFonts w:ascii="Calibri" w:hAnsi="Calibri" w:cs="Calibri"/>
                <w:sz w:val="18"/>
                <w:szCs w:val="18"/>
              </w:rPr>
              <w:t xml:space="preserve">Professors' Council set the criteria for admission to program of doctorate studies contained in regulation of doctorate program of studies; </w:t>
            </w:r>
          </w:p>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6 </w:t>
            </w:r>
            <w:r w:rsidRPr="00CC2520">
              <w:rPr>
                <w:rFonts w:ascii="Calibri" w:hAnsi="Calibri" w:cs="Calibri"/>
                <w:sz w:val="18"/>
                <w:szCs w:val="18"/>
              </w:rPr>
              <w:t xml:space="preserve">The applicant has received detailed information about doctorate program of study, before being admitted into it. He is fully informed regarding: </w:t>
            </w:r>
          </w:p>
          <w:p w:rsidR="008A4EAC" w:rsidRPr="00CC2520" w:rsidRDefault="008A4EAC" w:rsidP="00C82132">
            <w:pPr>
              <w:numPr>
                <w:ilvl w:val="3"/>
                <w:numId w:val="26"/>
              </w:numPr>
              <w:ind w:left="354" w:hanging="283"/>
              <w:rPr>
                <w:rFonts w:ascii="Calibri" w:hAnsi="Calibri" w:cs="Calibri"/>
                <w:sz w:val="18"/>
                <w:szCs w:val="18"/>
              </w:rPr>
            </w:pPr>
            <w:r w:rsidRPr="00CC2520">
              <w:rPr>
                <w:rFonts w:ascii="Calibri" w:hAnsi="Calibri" w:cs="Calibri"/>
                <w:sz w:val="18"/>
                <w:szCs w:val="18"/>
              </w:rPr>
              <w:t>Duration of study program;</w:t>
            </w:r>
          </w:p>
          <w:p w:rsidR="008A4EAC" w:rsidRPr="00CC2520" w:rsidRDefault="008A4EAC" w:rsidP="00C82132">
            <w:pPr>
              <w:numPr>
                <w:ilvl w:val="3"/>
                <w:numId w:val="26"/>
              </w:numPr>
              <w:ind w:left="354" w:hanging="283"/>
              <w:rPr>
                <w:rFonts w:ascii="Calibri" w:hAnsi="Calibri" w:cs="Calibri"/>
                <w:sz w:val="18"/>
                <w:szCs w:val="18"/>
              </w:rPr>
            </w:pPr>
            <w:r w:rsidRPr="00CC2520">
              <w:rPr>
                <w:rFonts w:ascii="Calibri" w:hAnsi="Calibri" w:cs="Calibri"/>
                <w:sz w:val="18"/>
                <w:szCs w:val="18"/>
              </w:rPr>
              <w:t>Conditions that student should meet before appearing in doctorate exam;</w:t>
            </w:r>
          </w:p>
          <w:p w:rsidR="008A4EAC" w:rsidRPr="00CC2520" w:rsidRDefault="008A4EAC" w:rsidP="00C82132">
            <w:pPr>
              <w:numPr>
                <w:ilvl w:val="3"/>
                <w:numId w:val="26"/>
              </w:numPr>
              <w:ind w:left="354" w:hanging="283"/>
              <w:rPr>
                <w:rFonts w:ascii="Calibri" w:hAnsi="Calibri" w:cs="Calibri"/>
                <w:sz w:val="18"/>
                <w:szCs w:val="18"/>
              </w:rPr>
            </w:pPr>
            <w:r w:rsidRPr="00CC2520">
              <w:rPr>
                <w:rFonts w:ascii="Calibri" w:hAnsi="Calibri" w:cs="Calibri"/>
                <w:sz w:val="18"/>
                <w:szCs w:val="18"/>
              </w:rPr>
              <w:t>Support that institution provides to the student through administrative and research structures for activities envisaged in the study program (laboratories, libraries, etc.).</w:t>
            </w:r>
          </w:p>
          <w:p w:rsidR="008A4EAC" w:rsidRPr="00CC2520" w:rsidRDefault="008A4EAC" w:rsidP="00C82132">
            <w:pPr>
              <w:numPr>
                <w:ilvl w:val="3"/>
                <w:numId w:val="26"/>
              </w:numPr>
              <w:ind w:left="354" w:hanging="283"/>
              <w:rPr>
                <w:rFonts w:ascii="Calibri" w:hAnsi="Calibri" w:cs="Calibri"/>
                <w:sz w:val="18"/>
                <w:szCs w:val="18"/>
              </w:rPr>
            </w:pPr>
            <w:r w:rsidRPr="00CC2520">
              <w:rPr>
                <w:rFonts w:ascii="Calibri" w:hAnsi="Calibri" w:cs="Calibri"/>
                <w:sz w:val="18"/>
                <w:szCs w:val="18"/>
              </w:rPr>
              <w:t>Modalities of exercise of research or creative activity of doctorate students, especially with regard to preparation of doctorate thesis;</w:t>
            </w:r>
          </w:p>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7 </w:t>
            </w:r>
            <w:r w:rsidRPr="00CC2520">
              <w:rPr>
                <w:rFonts w:ascii="Calibri" w:hAnsi="Calibri" w:cs="Calibri"/>
                <w:sz w:val="18"/>
                <w:szCs w:val="18"/>
              </w:rPr>
              <w:t>Admission criteria include also interviews and supports that can be provided by references and additional documents;</w:t>
            </w:r>
          </w:p>
          <w:p w:rsidR="008A4EAC" w:rsidRPr="00CC2520" w:rsidRDefault="008A4EAC" w:rsidP="003A6A8F">
            <w:pPr>
              <w:autoSpaceDE w:val="0"/>
              <w:autoSpaceDN w:val="0"/>
              <w:adjustRightInd w:val="0"/>
              <w:rPr>
                <w:rFonts w:ascii="Calibri" w:hAnsi="Calibri" w:cs="Calibri"/>
                <w:b/>
                <w:sz w:val="18"/>
                <w:szCs w:val="18"/>
              </w:rPr>
            </w:pPr>
            <w:r w:rsidRPr="00CC2520">
              <w:rPr>
                <w:rFonts w:ascii="Calibri" w:hAnsi="Calibri" w:cs="Calibri"/>
                <w:b/>
                <w:sz w:val="18"/>
                <w:szCs w:val="18"/>
              </w:rPr>
              <w:t xml:space="preserve">Criterion 8 </w:t>
            </w:r>
            <w:r w:rsidRPr="00CC2520">
              <w:rPr>
                <w:rFonts w:ascii="Calibri" w:hAnsi="Calibri" w:cs="Calibri"/>
                <w:sz w:val="18"/>
                <w:szCs w:val="18"/>
              </w:rPr>
              <w:t>Admission policies include also doctorate admission exam.</w:t>
            </w:r>
          </w:p>
        </w:tc>
        <w:tc>
          <w:tcPr>
            <w:tcW w:w="4111" w:type="dxa"/>
          </w:tcPr>
          <w:p w:rsidR="008A4EAC" w:rsidRPr="00EC1CAD" w:rsidRDefault="008A4EAC" w:rsidP="003A6A8F">
            <w:pPr>
              <w:autoSpaceDE w:val="0"/>
              <w:autoSpaceDN w:val="0"/>
              <w:adjustRightInd w:val="0"/>
              <w:spacing w:line="276" w:lineRule="auto"/>
              <w:rPr>
                <w:rFonts w:ascii="Bookman Old Style" w:hAnsi="Bookman Old Style"/>
                <w:b/>
                <w:color w:val="FF0000"/>
                <w:sz w:val="18"/>
                <w:szCs w:val="18"/>
                <w:highlight w:val="yellow"/>
                <w:u w:val="words"/>
              </w:rPr>
            </w:pPr>
          </w:p>
        </w:tc>
      </w:tr>
      <w:tr w:rsidR="008A4EAC" w:rsidRPr="00884F64" w:rsidTr="003A6A8F">
        <w:trPr>
          <w:trHeight w:val="413"/>
          <w:jc w:val="center"/>
        </w:trPr>
        <w:tc>
          <w:tcPr>
            <w:tcW w:w="9969" w:type="dxa"/>
            <w:gridSpan w:val="2"/>
            <w:shd w:val="clear" w:color="auto" w:fill="E5DFEC"/>
            <w:vAlign w:val="center"/>
          </w:tcPr>
          <w:p w:rsidR="008A4EAC" w:rsidRPr="00884F64" w:rsidRDefault="008A4EAC" w:rsidP="003A6A8F">
            <w:pPr>
              <w:autoSpaceDE w:val="0"/>
              <w:autoSpaceDN w:val="0"/>
              <w:adjustRightInd w:val="0"/>
              <w:rPr>
                <w:rFonts w:ascii="Calibri" w:hAnsi="Calibri" w:cs="Calibri"/>
                <w:b/>
                <w:highlight w:val="yellow"/>
              </w:rPr>
            </w:pPr>
            <w:r w:rsidRPr="008B5092">
              <w:rPr>
                <w:rFonts w:ascii="Calibri" w:hAnsi="Calibri" w:cs="Calibri"/>
                <w:b/>
                <w:sz w:val="22"/>
                <w:szCs w:val="22"/>
              </w:rPr>
              <w:t>Standard II.5 - Final evaluation of students in this cycle of studies</w:t>
            </w:r>
          </w:p>
        </w:tc>
      </w:tr>
      <w:tr w:rsidR="00505AAD" w:rsidRPr="00EC1CAD" w:rsidTr="00505AAD">
        <w:trPr>
          <w:trHeight w:val="416"/>
          <w:jc w:val="center"/>
        </w:trPr>
        <w:tc>
          <w:tcPr>
            <w:tcW w:w="5858" w:type="dxa"/>
            <w:shd w:val="clear" w:color="auto" w:fill="auto"/>
          </w:tcPr>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 xml:space="preserve">Criterion 1 </w:t>
            </w:r>
            <w:r w:rsidRPr="008B5092">
              <w:rPr>
                <w:rStyle w:val="longtext"/>
                <w:rFonts w:asciiTheme="minorHAnsi" w:hAnsiTheme="minorHAnsi"/>
                <w:sz w:val="18"/>
                <w:szCs w:val="18"/>
              </w:rPr>
              <w:t>Student provides evidence that he has acquired:</w:t>
            </w:r>
          </w:p>
          <w:p w:rsidR="00505AAD" w:rsidRPr="008B5092" w:rsidRDefault="00505AAD" w:rsidP="00656783">
            <w:pPr>
              <w:numPr>
                <w:ilvl w:val="0"/>
                <w:numId w:val="33"/>
              </w:numPr>
              <w:rPr>
                <w:rStyle w:val="longtext"/>
                <w:rFonts w:asciiTheme="minorHAnsi" w:hAnsiTheme="minorHAnsi"/>
                <w:sz w:val="18"/>
                <w:szCs w:val="18"/>
              </w:rPr>
            </w:pPr>
            <w:r w:rsidRPr="008B5092">
              <w:rPr>
                <w:rStyle w:val="longtext"/>
                <w:rFonts w:asciiTheme="minorHAnsi" w:hAnsiTheme="minorHAnsi"/>
                <w:sz w:val="18"/>
                <w:szCs w:val="18"/>
              </w:rPr>
              <w:t>Profound knowledge in relevant scientific field;</w:t>
            </w:r>
          </w:p>
          <w:p w:rsidR="00505AAD" w:rsidRPr="008B5092" w:rsidRDefault="00505AAD" w:rsidP="00656783">
            <w:pPr>
              <w:numPr>
                <w:ilvl w:val="0"/>
                <w:numId w:val="33"/>
              </w:numPr>
              <w:rPr>
                <w:rStyle w:val="longtext"/>
                <w:rFonts w:asciiTheme="minorHAnsi" w:hAnsiTheme="minorHAnsi"/>
                <w:sz w:val="18"/>
                <w:szCs w:val="18"/>
              </w:rPr>
            </w:pPr>
            <w:r w:rsidRPr="008B5092">
              <w:rPr>
                <w:rStyle w:val="longtext"/>
                <w:rFonts w:asciiTheme="minorHAnsi" w:hAnsiTheme="minorHAnsi"/>
                <w:sz w:val="18"/>
                <w:szCs w:val="18"/>
              </w:rPr>
              <w:t>Profound knowledge in some areas approximate to it;</w:t>
            </w:r>
          </w:p>
          <w:p w:rsidR="00505AAD" w:rsidRPr="008B5092" w:rsidRDefault="00505AAD" w:rsidP="00656783">
            <w:pPr>
              <w:numPr>
                <w:ilvl w:val="0"/>
                <w:numId w:val="33"/>
              </w:numPr>
              <w:rPr>
                <w:rStyle w:val="longtext"/>
                <w:rFonts w:asciiTheme="minorHAnsi" w:hAnsiTheme="minorHAnsi"/>
                <w:sz w:val="18"/>
                <w:szCs w:val="18"/>
              </w:rPr>
            </w:pPr>
            <w:r w:rsidRPr="008B5092">
              <w:rPr>
                <w:rStyle w:val="longtext"/>
                <w:rFonts w:asciiTheme="minorHAnsi" w:hAnsiTheme="minorHAnsi"/>
                <w:sz w:val="18"/>
                <w:szCs w:val="18"/>
              </w:rPr>
              <w:lastRenderedPageBreak/>
              <w:t>Professional skills in using modern technology to solve critical problems related to his field of scientific research;</w:t>
            </w:r>
          </w:p>
          <w:p w:rsidR="00505AAD" w:rsidRPr="008B5092" w:rsidRDefault="00505AAD" w:rsidP="00656783">
            <w:pPr>
              <w:numPr>
                <w:ilvl w:val="0"/>
                <w:numId w:val="33"/>
              </w:numPr>
              <w:rPr>
                <w:rStyle w:val="longtext"/>
                <w:rFonts w:asciiTheme="minorHAnsi" w:hAnsiTheme="minorHAnsi"/>
                <w:sz w:val="18"/>
                <w:szCs w:val="18"/>
              </w:rPr>
            </w:pPr>
            <w:r w:rsidRPr="008B5092">
              <w:rPr>
                <w:rStyle w:val="longtext"/>
                <w:rFonts w:asciiTheme="minorHAnsi" w:hAnsiTheme="minorHAnsi"/>
                <w:sz w:val="18"/>
                <w:szCs w:val="18"/>
              </w:rPr>
              <w:t>Innovation, to expand and update existing knowledge;</w:t>
            </w:r>
          </w:p>
          <w:p w:rsidR="00505AAD" w:rsidRPr="008B5092" w:rsidRDefault="00505AAD" w:rsidP="00656783">
            <w:pPr>
              <w:numPr>
                <w:ilvl w:val="0"/>
                <w:numId w:val="33"/>
              </w:numPr>
              <w:rPr>
                <w:rStyle w:val="longtext"/>
                <w:rFonts w:asciiTheme="minorHAnsi" w:hAnsiTheme="minorHAnsi"/>
                <w:sz w:val="18"/>
                <w:szCs w:val="18"/>
              </w:rPr>
            </w:pPr>
            <w:r w:rsidRPr="008B5092">
              <w:rPr>
                <w:rStyle w:val="longtext"/>
                <w:rFonts w:asciiTheme="minorHAnsi" w:hAnsiTheme="minorHAnsi"/>
                <w:sz w:val="18"/>
                <w:szCs w:val="18"/>
              </w:rPr>
              <w:t>Autonomy, scientific, professional integrity and dedication for development of new ideas that encourage scientific research;</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2</w:t>
            </w:r>
            <w:r w:rsidRPr="008B5092">
              <w:rPr>
                <w:rStyle w:val="longtext"/>
                <w:rFonts w:asciiTheme="minorHAnsi" w:hAnsiTheme="minorHAnsi"/>
                <w:sz w:val="18"/>
                <w:szCs w:val="18"/>
              </w:rPr>
              <w:t xml:space="preserve"> Student provides evidence that he has brought original scientific products, scientific works of a high scientific level through conducted scientific research, some of which have deserved or deserve publication in scientific national and international magazines;</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3</w:t>
            </w:r>
            <w:r w:rsidRPr="008B5092">
              <w:rPr>
                <w:rStyle w:val="longtext"/>
                <w:rFonts w:asciiTheme="minorHAnsi" w:hAnsiTheme="minorHAnsi"/>
                <w:sz w:val="18"/>
                <w:szCs w:val="18"/>
              </w:rPr>
              <w:t xml:space="preserve"> Final evaluation of doctorate students is based above all on an assessment of their scientific research product;</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4</w:t>
            </w:r>
            <w:r w:rsidRPr="008B5092">
              <w:rPr>
                <w:rStyle w:val="longtext"/>
                <w:rFonts w:asciiTheme="minorHAnsi" w:hAnsiTheme="minorHAnsi"/>
                <w:sz w:val="18"/>
                <w:szCs w:val="18"/>
              </w:rPr>
              <w:t xml:space="preserve"> On the basis of an agreement reached in the phase of the study program approval, scientific research result is presented as a dissertation thesis, or cumulative with 3 scientific articles published in international journals with impact factor coefficient above 1;</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5</w:t>
            </w:r>
            <w:r w:rsidRPr="008B5092">
              <w:rPr>
                <w:rStyle w:val="longtext"/>
                <w:rFonts w:asciiTheme="minorHAnsi" w:hAnsiTheme="minorHAnsi"/>
                <w:sz w:val="18"/>
                <w:szCs w:val="18"/>
              </w:rPr>
              <w:t xml:space="preserve"> In case of doctorate examination with dissertation thesis, doctorate student meets the following conditions:</w:t>
            </w:r>
          </w:p>
          <w:p w:rsidR="00505AAD" w:rsidRPr="008B5092" w:rsidRDefault="00505AAD" w:rsidP="00656783">
            <w:pPr>
              <w:numPr>
                <w:ilvl w:val="0"/>
                <w:numId w:val="34"/>
              </w:numPr>
              <w:rPr>
                <w:rStyle w:val="longtext"/>
                <w:rFonts w:asciiTheme="minorHAnsi" w:hAnsiTheme="minorHAnsi"/>
                <w:sz w:val="18"/>
                <w:szCs w:val="18"/>
              </w:rPr>
            </w:pPr>
            <w:r w:rsidRPr="008B5092">
              <w:rPr>
                <w:rStyle w:val="longtext"/>
                <w:rFonts w:asciiTheme="minorHAnsi" w:hAnsiTheme="minorHAnsi"/>
                <w:sz w:val="18"/>
                <w:szCs w:val="18"/>
              </w:rPr>
              <w:t>He has realized as first author at least three scientific papers or presentations (poster), of which two papers or presentations are held in a international scientific event, in a western country (symposium, conference, congress), accepted on the basis of a preliminary scientific assessment, published in "Proceedings", indexed with an ISBN code;</w:t>
            </w:r>
          </w:p>
          <w:p w:rsidR="00505AAD" w:rsidRPr="008B5092" w:rsidRDefault="00505AAD" w:rsidP="00656783">
            <w:pPr>
              <w:numPr>
                <w:ilvl w:val="0"/>
                <w:numId w:val="34"/>
              </w:numPr>
              <w:rPr>
                <w:rStyle w:val="longtext"/>
                <w:rFonts w:asciiTheme="minorHAnsi" w:hAnsiTheme="minorHAnsi"/>
                <w:sz w:val="18"/>
                <w:szCs w:val="18"/>
              </w:rPr>
            </w:pPr>
            <w:r w:rsidRPr="008B5092">
              <w:rPr>
                <w:rStyle w:val="longtext"/>
                <w:rFonts w:asciiTheme="minorHAnsi" w:hAnsiTheme="minorHAnsi"/>
                <w:sz w:val="18"/>
                <w:szCs w:val="18"/>
              </w:rPr>
              <w:t>He has published as first author, at least three scientific articles in scientific journals. At least two of the articles have been published or accepted for publication in well-known western journals with editorial board;</w:t>
            </w:r>
          </w:p>
          <w:p w:rsidR="00505AAD" w:rsidRPr="008B5092" w:rsidRDefault="00505AAD" w:rsidP="00656783">
            <w:pPr>
              <w:numPr>
                <w:ilvl w:val="0"/>
                <w:numId w:val="34"/>
              </w:numPr>
              <w:rPr>
                <w:rStyle w:val="longtext"/>
                <w:rFonts w:asciiTheme="minorHAnsi" w:hAnsiTheme="minorHAnsi"/>
                <w:sz w:val="18"/>
                <w:szCs w:val="18"/>
              </w:rPr>
            </w:pPr>
            <w:r w:rsidRPr="008B5092">
              <w:rPr>
                <w:rStyle w:val="longtext"/>
                <w:rFonts w:asciiTheme="minorHAnsi" w:hAnsiTheme="minorHAnsi"/>
                <w:sz w:val="18"/>
                <w:szCs w:val="18"/>
              </w:rPr>
              <w:t>He has prepared and presented to Faculty Board of Professors the dissertation, along with a summary, approved by scientific supervisor. Structure of dissertation and its summary are defined in doctorate study regulation;</w:t>
            </w:r>
          </w:p>
          <w:p w:rsidR="00505AAD" w:rsidRPr="008B5092" w:rsidRDefault="00505AAD" w:rsidP="00656783">
            <w:pPr>
              <w:rPr>
                <w:rStyle w:val="longtext"/>
                <w:rFonts w:asciiTheme="minorHAnsi" w:hAnsiTheme="minorHAnsi"/>
                <w:b/>
                <w:sz w:val="18"/>
                <w:szCs w:val="18"/>
              </w:rPr>
            </w:pP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6</w:t>
            </w:r>
            <w:r w:rsidRPr="008B5092">
              <w:rPr>
                <w:rStyle w:val="longtext"/>
                <w:rFonts w:asciiTheme="minorHAnsi" w:hAnsiTheme="minorHAnsi"/>
                <w:sz w:val="18"/>
                <w:szCs w:val="18"/>
              </w:rPr>
              <w:t xml:space="preserve"> Board of Professors defines two or three opponents, one of which is from outside the institution. Opponents are also members of the jury to assess dissertation. They have required academic titles and rich research and publishing activities inside and outside the country in the relevant field of study in which program doctorate studies is offered; </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7</w:t>
            </w:r>
            <w:r w:rsidRPr="008B5092">
              <w:rPr>
                <w:rStyle w:val="longtext"/>
                <w:rFonts w:asciiTheme="minorHAnsi" w:hAnsiTheme="minorHAnsi"/>
                <w:sz w:val="18"/>
                <w:szCs w:val="18"/>
              </w:rPr>
              <w:t xml:space="preserve"> Opponents who have had a substantial involvement in the work of doctorate student, or whose work is the very focus of research project;</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8</w:t>
            </w:r>
            <w:r w:rsidRPr="008B5092">
              <w:rPr>
                <w:rStyle w:val="longtext"/>
                <w:rFonts w:asciiTheme="minorHAnsi" w:hAnsiTheme="minorHAnsi"/>
                <w:sz w:val="18"/>
                <w:szCs w:val="18"/>
              </w:rPr>
              <w:t xml:space="preserve"> A dissertation copy is given to every opponent, giving enough time to read it and to write a separate report. Opponents should not communicate among themselves, with doctorate student or its scientific supervisor during this period. Opponents must verify the authenticity of data used in dissertation, observance of scientific research practice as well citations of scientific research works and articles of other authors.</w:t>
            </w:r>
          </w:p>
          <w:p w:rsidR="00505AAD" w:rsidRPr="008B5092" w:rsidRDefault="00505AAD" w:rsidP="00656783">
            <w:pPr>
              <w:rPr>
                <w:rFonts w:asciiTheme="minorHAnsi" w:hAnsiTheme="minorHAnsi"/>
                <w:sz w:val="18"/>
                <w:szCs w:val="18"/>
              </w:rPr>
            </w:pPr>
            <w:r w:rsidRPr="008B5092">
              <w:rPr>
                <w:rStyle w:val="longtext"/>
                <w:rFonts w:asciiTheme="minorHAnsi" w:hAnsiTheme="minorHAnsi"/>
                <w:b/>
                <w:sz w:val="18"/>
                <w:szCs w:val="18"/>
              </w:rPr>
              <w:t>Criterion 9</w:t>
            </w:r>
            <w:r w:rsidRPr="008B5092">
              <w:rPr>
                <w:rStyle w:val="longtext"/>
                <w:rFonts w:asciiTheme="minorHAnsi" w:hAnsiTheme="minorHAnsi"/>
                <w:sz w:val="18"/>
                <w:szCs w:val="18"/>
              </w:rPr>
              <w:t xml:space="preserve"> Opponents express clearly that scientific paper is free of plagiarism. If they notice and find that this has happened, they ask for termination of dissertation assessment; </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10</w:t>
            </w:r>
            <w:r w:rsidRPr="008B5092">
              <w:rPr>
                <w:rStyle w:val="longtext"/>
                <w:rFonts w:asciiTheme="minorHAnsi" w:hAnsiTheme="minorHAnsi"/>
                <w:sz w:val="18"/>
                <w:szCs w:val="18"/>
              </w:rPr>
              <w:t xml:space="preserve"> Dissertation is accompanied by a summary, about 10 pages in English. This review is published in the official website of the institution, in the section designated for information for this study;</w:t>
            </w:r>
          </w:p>
          <w:p w:rsidR="00505AAD" w:rsidRPr="008B5092" w:rsidRDefault="00505AAD" w:rsidP="00656783">
            <w:pPr>
              <w:rPr>
                <w:rFonts w:asciiTheme="minorHAnsi" w:hAnsiTheme="minorHAnsi"/>
                <w:sz w:val="18"/>
                <w:szCs w:val="18"/>
              </w:rPr>
            </w:pPr>
            <w:r w:rsidRPr="008B5092">
              <w:rPr>
                <w:rStyle w:val="longtext"/>
                <w:rFonts w:asciiTheme="minorHAnsi" w:hAnsiTheme="minorHAnsi"/>
                <w:b/>
                <w:sz w:val="18"/>
                <w:szCs w:val="18"/>
              </w:rPr>
              <w:t>Criterion 11</w:t>
            </w:r>
            <w:r w:rsidRPr="008B5092">
              <w:rPr>
                <w:rStyle w:val="longtext"/>
                <w:rFonts w:asciiTheme="minorHAnsi" w:hAnsiTheme="minorHAnsi"/>
                <w:sz w:val="18"/>
                <w:szCs w:val="18"/>
              </w:rPr>
              <w:t xml:space="preserve"> Scientific supervisor of the student should not be an opponent; </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12</w:t>
            </w:r>
            <w:r w:rsidRPr="008B5092">
              <w:rPr>
                <w:rStyle w:val="longtext"/>
                <w:rFonts w:asciiTheme="minorHAnsi" w:hAnsiTheme="minorHAnsi"/>
                <w:sz w:val="18"/>
                <w:szCs w:val="18"/>
              </w:rPr>
              <w:t xml:space="preserve"> When opponents have completed their reports, they are called by the Dean and Head of Board of Professors to agree to conduct oral examination;</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13</w:t>
            </w:r>
            <w:r w:rsidRPr="008B5092">
              <w:rPr>
                <w:rStyle w:val="longtext"/>
                <w:rFonts w:asciiTheme="minorHAnsi" w:hAnsiTheme="minorHAnsi"/>
                <w:sz w:val="18"/>
                <w:szCs w:val="18"/>
              </w:rPr>
              <w:t xml:space="preserve"> It is recommended, that a jury member of doctorate examination be from universities known in the world for quality and rich research and publishing activities in the relevant field, which has at least the </w:t>
            </w:r>
            <w:r w:rsidRPr="008B5092">
              <w:rPr>
                <w:rStyle w:val="longtext"/>
                <w:rFonts w:asciiTheme="minorHAnsi" w:hAnsiTheme="minorHAnsi"/>
                <w:sz w:val="18"/>
                <w:szCs w:val="18"/>
              </w:rPr>
              <w:lastRenderedPageBreak/>
              <w:t>scientific degree "Doctor" awarded in the scientific field in which doctorate student follows the studies and over 5 years academic and research experience. This criterion may not be applied to Albanology sciences.</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sz w:val="18"/>
                <w:szCs w:val="18"/>
              </w:rPr>
              <w:t>Assessment of doctorate student in examination is made open by consensus, provided that all members are pronounced for a passing grade. Even if one member has evaluated doctorate student by convincing arguments, with a failing grade, the final outcome will be failing;</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14</w:t>
            </w:r>
            <w:r w:rsidRPr="008B5092">
              <w:rPr>
                <w:rStyle w:val="longtext"/>
                <w:rFonts w:asciiTheme="minorHAnsi" w:hAnsiTheme="minorHAnsi"/>
                <w:sz w:val="18"/>
                <w:szCs w:val="18"/>
              </w:rPr>
              <w:t xml:space="preserve"> Opponents submit to dean of unit that organizes the program of doctorate studies and chairperson of doctorate examination jury a copy of their individual reports;</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15</w:t>
            </w:r>
            <w:r w:rsidRPr="008B5092">
              <w:rPr>
                <w:rStyle w:val="longtext"/>
                <w:rFonts w:asciiTheme="minorHAnsi" w:hAnsiTheme="minorHAnsi"/>
                <w:sz w:val="18"/>
                <w:szCs w:val="18"/>
              </w:rPr>
              <w:t xml:space="preserve"> Dissertation defense for obtaining the diploma for scientific degree "Doctor" is public. It is announced at least 4 weeks before and it is done in the presence of department interested members, students and teachers in the relevant Higher Education Institution;</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w:t>
            </w:r>
            <w:r w:rsidRPr="008B5092">
              <w:rPr>
                <w:rStyle w:val="longtext"/>
                <w:rFonts w:asciiTheme="minorHAnsi" w:hAnsiTheme="minorHAnsi"/>
                <w:sz w:val="18"/>
                <w:szCs w:val="18"/>
              </w:rPr>
              <w:t xml:space="preserve"> </w:t>
            </w:r>
            <w:r w:rsidRPr="008B5092">
              <w:rPr>
                <w:rStyle w:val="longtext"/>
                <w:rFonts w:asciiTheme="minorHAnsi" w:hAnsiTheme="minorHAnsi"/>
                <w:b/>
                <w:sz w:val="18"/>
                <w:szCs w:val="18"/>
              </w:rPr>
              <w:t>16</w:t>
            </w:r>
            <w:r w:rsidRPr="008B5092">
              <w:rPr>
                <w:rStyle w:val="longtext"/>
                <w:rFonts w:asciiTheme="minorHAnsi" w:hAnsiTheme="minorHAnsi"/>
                <w:sz w:val="18"/>
                <w:szCs w:val="18"/>
              </w:rPr>
              <w:t xml:space="preserve"> Evaluations that opponents can make include: granting diploma of scientific degree "Doctor", or resubmission of written scientific research paper after completion of their recommendations, or a further extension of study program, or denial of diploma for scientific degree "Doctor";</w:t>
            </w:r>
          </w:p>
          <w:p w:rsidR="00505AAD" w:rsidRPr="008B5092" w:rsidRDefault="00505AAD" w:rsidP="00656783">
            <w:pPr>
              <w:rPr>
                <w:rStyle w:val="longtext"/>
                <w:rFonts w:asciiTheme="minorHAnsi" w:hAnsiTheme="minorHAnsi"/>
                <w:sz w:val="18"/>
                <w:szCs w:val="18"/>
              </w:rPr>
            </w:pPr>
            <w:r w:rsidRPr="008B5092">
              <w:rPr>
                <w:rStyle w:val="longtext"/>
                <w:rFonts w:asciiTheme="minorHAnsi" w:hAnsiTheme="minorHAnsi"/>
                <w:b/>
                <w:sz w:val="18"/>
                <w:szCs w:val="18"/>
              </w:rPr>
              <w:t>Criterion 17</w:t>
            </w:r>
            <w:r w:rsidRPr="008B5092">
              <w:rPr>
                <w:rStyle w:val="longtext"/>
                <w:rFonts w:asciiTheme="minorHAnsi" w:hAnsiTheme="minorHAnsi"/>
                <w:sz w:val="18"/>
                <w:szCs w:val="18"/>
              </w:rPr>
              <w:t xml:space="preserve"> A copy of dissertation of student who received a diploma for scientific degree "Doctor" is deposited in library of faculty, research institute, university research centers, university where study program is carried out and scientific paper and a copy in National Library. Scientific degree "Doctor" is not issued without dissertation being deposited in aforementioned institutions, published in paper and on disk (CD) and without making it public in the official website of respective higher education institution;</w:t>
            </w:r>
          </w:p>
          <w:p w:rsidR="00505AAD" w:rsidRPr="008B5092" w:rsidRDefault="00505AAD" w:rsidP="00656783">
            <w:pPr>
              <w:rPr>
                <w:rFonts w:asciiTheme="minorHAnsi" w:hAnsiTheme="minorHAnsi"/>
                <w:sz w:val="18"/>
                <w:szCs w:val="18"/>
              </w:rPr>
            </w:pPr>
            <w:r w:rsidRPr="008B5092">
              <w:rPr>
                <w:rStyle w:val="longtext"/>
                <w:rFonts w:asciiTheme="minorHAnsi" w:hAnsiTheme="minorHAnsi"/>
                <w:b/>
                <w:sz w:val="18"/>
                <w:szCs w:val="18"/>
              </w:rPr>
              <w:t>Criterion 18</w:t>
            </w:r>
            <w:r w:rsidRPr="008B5092">
              <w:rPr>
                <w:rStyle w:val="longtext"/>
                <w:rFonts w:asciiTheme="minorHAnsi" w:hAnsiTheme="minorHAnsi"/>
                <w:sz w:val="18"/>
                <w:szCs w:val="18"/>
              </w:rPr>
              <w:t xml:space="preserve"> Scientific degree "Doctor" is not issued without being registered in National Register of Doctorates of Securities Commission Academic Assessment (KVTA) in MES.</w:t>
            </w:r>
          </w:p>
        </w:tc>
        <w:tc>
          <w:tcPr>
            <w:tcW w:w="4111" w:type="dxa"/>
          </w:tcPr>
          <w:p w:rsidR="00505AAD" w:rsidRPr="00EC1CAD" w:rsidRDefault="00505AAD" w:rsidP="003A6A8F">
            <w:pPr>
              <w:autoSpaceDE w:val="0"/>
              <w:autoSpaceDN w:val="0"/>
              <w:adjustRightInd w:val="0"/>
              <w:spacing w:line="276" w:lineRule="auto"/>
              <w:rPr>
                <w:rFonts w:ascii="Bookman Old Style" w:hAnsi="Bookman Old Style"/>
                <w:b/>
                <w:color w:val="FF0000"/>
                <w:sz w:val="18"/>
                <w:szCs w:val="18"/>
                <w:highlight w:val="yellow"/>
                <w:u w:val="words"/>
              </w:rPr>
            </w:pPr>
          </w:p>
        </w:tc>
      </w:tr>
      <w:tr w:rsidR="00505AAD" w:rsidRPr="00884F64" w:rsidTr="003A6A8F">
        <w:trPr>
          <w:trHeight w:val="413"/>
          <w:jc w:val="center"/>
        </w:trPr>
        <w:tc>
          <w:tcPr>
            <w:tcW w:w="9969" w:type="dxa"/>
            <w:gridSpan w:val="2"/>
            <w:shd w:val="clear" w:color="auto" w:fill="E5DFEC"/>
            <w:vAlign w:val="center"/>
          </w:tcPr>
          <w:p w:rsidR="00505AAD" w:rsidRPr="00884F64" w:rsidRDefault="00505AAD" w:rsidP="003A6A8F">
            <w:pPr>
              <w:autoSpaceDE w:val="0"/>
              <w:autoSpaceDN w:val="0"/>
              <w:adjustRightInd w:val="0"/>
              <w:rPr>
                <w:rFonts w:ascii="Calibri" w:hAnsi="Calibri" w:cs="Calibri"/>
                <w:b/>
                <w:highlight w:val="yellow"/>
              </w:rPr>
            </w:pPr>
            <w:r w:rsidRPr="00884F64">
              <w:rPr>
                <w:rFonts w:ascii="Calibri" w:hAnsi="Calibri" w:cs="Calibri"/>
                <w:b/>
                <w:sz w:val="22"/>
                <w:szCs w:val="22"/>
              </w:rPr>
              <w:lastRenderedPageBreak/>
              <w:t>Standard III.2 - Quantitative aspects of doctorate study program</w:t>
            </w:r>
          </w:p>
        </w:tc>
      </w:tr>
      <w:tr w:rsidR="00505AAD" w:rsidRPr="00EC1CAD" w:rsidTr="003A6A8F">
        <w:trPr>
          <w:trHeight w:val="2105"/>
          <w:jc w:val="center"/>
        </w:trPr>
        <w:tc>
          <w:tcPr>
            <w:tcW w:w="5858" w:type="dxa"/>
            <w:shd w:val="clear" w:color="auto" w:fill="auto"/>
          </w:tcPr>
          <w:p w:rsidR="00505AAD" w:rsidRPr="00FD3A2C" w:rsidRDefault="00505AAD" w:rsidP="003A6A8F">
            <w:pPr>
              <w:autoSpaceDE w:val="0"/>
              <w:autoSpaceDN w:val="0"/>
              <w:adjustRightInd w:val="0"/>
              <w:rPr>
                <w:rStyle w:val="longtext"/>
                <w:rFonts w:ascii="Calibri" w:hAnsi="Calibri" w:cs="Calibri"/>
                <w:b/>
                <w:sz w:val="18"/>
                <w:szCs w:val="18"/>
              </w:rPr>
            </w:pPr>
            <w:r w:rsidRPr="00FD3A2C">
              <w:rPr>
                <w:rStyle w:val="longtext"/>
                <w:rFonts w:ascii="Calibri" w:hAnsi="Calibri" w:cs="Calibri"/>
                <w:b/>
                <w:sz w:val="18"/>
                <w:szCs w:val="18"/>
              </w:rPr>
              <w:t xml:space="preserve">Criterion 1 </w:t>
            </w:r>
            <w:r w:rsidRPr="00FD3A2C">
              <w:rPr>
                <w:rStyle w:val="longtext"/>
                <w:rFonts w:ascii="Calibri" w:hAnsi="Calibri" w:cs="Calibri"/>
                <w:sz w:val="18"/>
                <w:szCs w:val="18"/>
              </w:rPr>
              <w:t>Total number of registered doctorate students and doctorate number for each year;</w:t>
            </w:r>
          </w:p>
          <w:p w:rsidR="00505AAD" w:rsidRPr="00FD3A2C" w:rsidRDefault="00505AAD" w:rsidP="003A6A8F">
            <w:pPr>
              <w:autoSpaceDE w:val="0"/>
              <w:autoSpaceDN w:val="0"/>
              <w:adjustRightInd w:val="0"/>
              <w:rPr>
                <w:rStyle w:val="longtext"/>
                <w:rFonts w:ascii="Calibri" w:hAnsi="Calibri" w:cs="Calibri"/>
                <w:b/>
                <w:sz w:val="18"/>
                <w:szCs w:val="18"/>
              </w:rPr>
            </w:pPr>
            <w:r w:rsidRPr="00FD3A2C">
              <w:rPr>
                <w:rFonts w:ascii="Calibri" w:hAnsi="Calibri" w:cs="Calibri"/>
                <w:b/>
                <w:sz w:val="18"/>
                <w:szCs w:val="18"/>
              </w:rPr>
              <w:t xml:space="preserve">Criterion 2 </w:t>
            </w:r>
            <w:r w:rsidRPr="00FD3A2C">
              <w:rPr>
                <w:rStyle w:val="longtext"/>
                <w:rFonts w:ascii="Calibri" w:hAnsi="Calibri" w:cs="Calibri"/>
                <w:sz w:val="18"/>
                <w:szCs w:val="18"/>
              </w:rPr>
              <w:t xml:space="preserve">Number of registered doctorate students coming from outside the unit that has opened the doctorate study program; </w:t>
            </w:r>
          </w:p>
          <w:p w:rsidR="00505AAD" w:rsidRPr="00FD3A2C" w:rsidRDefault="00505AAD" w:rsidP="003A6A8F">
            <w:pPr>
              <w:autoSpaceDE w:val="0"/>
              <w:autoSpaceDN w:val="0"/>
              <w:adjustRightInd w:val="0"/>
              <w:rPr>
                <w:rStyle w:val="longtext"/>
                <w:rFonts w:ascii="Calibri" w:hAnsi="Calibri" w:cs="Calibri"/>
                <w:b/>
                <w:sz w:val="18"/>
                <w:szCs w:val="18"/>
              </w:rPr>
            </w:pPr>
            <w:r w:rsidRPr="00FD3A2C">
              <w:rPr>
                <w:rFonts w:ascii="Calibri" w:hAnsi="Calibri" w:cs="Calibri"/>
                <w:b/>
                <w:sz w:val="18"/>
                <w:szCs w:val="18"/>
              </w:rPr>
              <w:t xml:space="preserve">Criterion 3 </w:t>
            </w:r>
            <w:r w:rsidRPr="00FD3A2C">
              <w:rPr>
                <w:rStyle w:val="longtext"/>
                <w:rFonts w:ascii="Calibri" w:hAnsi="Calibri" w:cs="Calibri"/>
                <w:sz w:val="18"/>
                <w:szCs w:val="18"/>
                <w:shd w:val="clear" w:color="auto" w:fill="FFFFFF"/>
              </w:rPr>
              <w:t xml:space="preserve">Number of diplomas issued to receive "Doctor" degree for each </w:t>
            </w:r>
            <w:r w:rsidRPr="00FD3A2C">
              <w:rPr>
                <w:rStyle w:val="longtext"/>
                <w:rFonts w:ascii="Calibri" w:hAnsi="Calibri" w:cs="Calibri"/>
                <w:sz w:val="18"/>
                <w:szCs w:val="18"/>
              </w:rPr>
              <w:t>year;</w:t>
            </w:r>
          </w:p>
          <w:p w:rsidR="00505AAD" w:rsidRPr="00FD3A2C" w:rsidRDefault="00505AAD" w:rsidP="003A6A8F">
            <w:pPr>
              <w:rPr>
                <w:rFonts w:ascii="Calibri" w:hAnsi="Calibri" w:cs="Calibri"/>
                <w:sz w:val="18"/>
                <w:szCs w:val="18"/>
              </w:rPr>
            </w:pPr>
            <w:r w:rsidRPr="00FD3A2C">
              <w:rPr>
                <w:rFonts w:ascii="Calibri" w:hAnsi="Calibri" w:cs="Calibri"/>
                <w:b/>
                <w:sz w:val="18"/>
                <w:szCs w:val="18"/>
              </w:rPr>
              <w:t xml:space="preserve">Criterion 4 </w:t>
            </w:r>
            <w:r w:rsidRPr="00FD3A2C">
              <w:rPr>
                <w:rStyle w:val="longtext"/>
                <w:rFonts w:ascii="Calibri" w:hAnsi="Calibri" w:cs="Calibri"/>
                <w:sz w:val="18"/>
                <w:szCs w:val="18"/>
                <w:shd w:val="clear" w:color="auto" w:fill="FFFFFF"/>
              </w:rPr>
              <w:t xml:space="preserve">Average duration of doctorate studies and trend of this indicator; </w:t>
            </w:r>
            <w:r w:rsidRPr="00FD3A2C">
              <w:rPr>
                <w:rFonts w:ascii="Calibri" w:hAnsi="Calibri" w:cs="Calibri"/>
                <w:sz w:val="18"/>
                <w:szCs w:val="18"/>
                <w:shd w:val="clear" w:color="auto" w:fill="FFFFFF"/>
              </w:rPr>
              <w:br/>
            </w:r>
            <w:r w:rsidRPr="00FD3A2C">
              <w:rPr>
                <w:rFonts w:ascii="Calibri" w:hAnsi="Calibri" w:cs="Calibri"/>
                <w:b/>
                <w:sz w:val="18"/>
                <w:szCs w:val="18"/>
              </w:rPr>
              <w:t xml:space="preserve">Criterion 5 </w:t>
            </w:r>
            <w:r w:rsidRPr="00FD3A2C">
              <w:rPr>
                <w:rStyle w:val="longtext"/>
                <w:rFonts w:ascii="Calibri" w:hAnsi="Calibri" w:cs="Calibri"/>
                <w:sz w:val="18"/>
                <w:szCs w:val="18"/>
                <w:shd w:val="clear" w:color="auto" w:fill="FFFFFF"/>
              </w:rPr>
              <w:t>Number and percentage of those who gave up doctorate studies in the level of study program.</w:t>
            </w:r>
          </w:p>
        </w:tc>
        <w:tc>
          <w:tcPr>
            <w:tcW w:w="4111" w:type="dxa"/>
          </w:tcPr>
          <w:p w:rsidR="00505AAD" w:rsidRPr="00EC1CAD" w:rsidRDefault="00505AAD" w:rsidP="003A6A8F">
            <w:pPr>
              <w:autoSpaceDE w:val="0"/>
              <w:autoSpaceDN w:val="0"/>
              <w:adjustRightInd w:val="0"/>
              <w:spacing w:line="276" w:lineRule="auto"/>
              <w:rPr>
                <w:rFonts w:ascii="Bookman Old Style" w:hAnsi="Bookman Old Style"/>
                <w:b/>
                <w:color w:val="FF0000"/>
                <w:sz w:val="18"/>
                <w:szCs w:val="18"/>
                <w:highlight w:val="yellow"/>
                <w:u w:val="words"/>
              </w:rPr>
            </w:pPr>
          </w:p>
        </w:tc>
      </w:tr>
      <w:tr w:rsidR="00505AAD" w:rsidRPr="003464CB" w:rsidTr="003A6A8F">
        <w:trPr>
          <w:trHeight w:val="290"/>
          <w:jc w:val="center"/>
        </w:trPr>
        <w:tc>
          <w:tcPr>
            <w:tcW w:w="9969" w:type="dxa"/>
            <w:gridSpan w:val="2"/>
            <w:shd w:val="clear" w:color="auto" w:fill="E5DFEC"/>
            <w:vAlign w:val="center"/>
          </w:tcPr>
          <w:p w:rsidR="00505AAD" w:rsidRPr="003464CB" w:rsidRDefault="00505AAD" w:rsidP="003A6A8F">
            <w:pPr>
              <w:rPr>
                <w:rFonts w:ascii="Calibri" w:hAnsi="Calibri" w:cs="Calibri"/>
                <w:b/>
              </w:rPr>
            </w:pPr>
            <w:r w:rsidRPr="003464CB">
              <w:rPr>
                <w:rStyle w:val="longtext"/>
                <w:rFonts w:ascii="Calibri" w:hAnsi="Calibri" w:cs="Calibri"/>
                <w:b/>
                <w:sz w:val="22"/>
                <w:szCs w:val="22"/>
              </w:rPr>
              <w:t>Standard III.4 - Internationalization of doctorate study program</w:t>
            </w:r>
          </w:p>
        </w:tc>
      </w:tr>
      <w:tr w:rsidR="00505AAD" w:rsidRPr="003464CB" w:rsidTr="003A6A8F">
        <w:trPr>
          <w:trHeight w:val="1970"/>
          <w:jc w:val="center"/>
        </w:trPr>
        <w:tc>
          <w:tcPr>
            <w:tcW w:w="5858" w:type="dxa"/>
            <w:shd w:val="clear" w:color="auto" w:fill="auto"/>
          </w:tcPr>
          <w:p w:rsidR="00505AAD" w:rsidRPr="00D222AE" w:rsidRDefault="00505AAD" w:rsidP="003A6A8F">
            <w:pPr>
              <w:autoSpaceDE w:val="0"/>
              <w:autoSpaceDN w:val="0"/>
              <w:adjustRightInd w:val="0"/>
              <w:rPr>
                <w:rStyle w:val="longtext"/>
                <w:rFonts w:ascii="Calibri" w:hAnsi="Calibri" w:cs="Calibri"/>
                <w:b/>
                <w:sz w:val="18"/>
                <w:szCs w:val="18"/>
              </w:rPr>
            </w:pPr>
            <w:r w:rsidRPr="00D222AE">
              <w:rPr>
                <w:rStyle w:val="longtext"/>
                <w:rFonts w:ascii="Calibri" w:hAnsi="Calibri" w:cs="Calibri"/>
                <w:b/>
                <w:sz w:val="18"/>
                <w:szCs w:val="18"/>
              </w:rPr>
              <w:t xml:space="preserve">Criterion 1 </w:t>
            </w:r>
            <w:r w:rsidRPr="00D222AE">
              <w:rPr>
                <w:rStyle w:val="longtext"/>
                <w:rFonts w:ascii="Calibri" w:hAnsi="Calibri" w:cs="Calibri"/>
                <w:sz w:val="18"/>
                <w:szCs w:val="18"/>
              </w:rPr>
              <w:t>Number, expressed in percentage, of registered doctorate students coming from Kosovo and other areas where Albanians live and Albanian diaspora;</w:t>
            </w:r>
          </w:p>
          <w:p w:rsidR="00505AAD" w:rsidRPr="00D222AE" w:rsidRDefault="00505AAD" w:rsidP="003A6A8F">
            <w:pPr>
              <w:autoSpaceDE w:val="0"/>
              <w:autoSpaceDN w:val="0"/>
              <w:adjustRightInd w:val="0"/>
              <w:rPr>
                <w:rStyle w:val="longtext"/>
                <w:rFonts w:ascii="Calibri" w:hAnsi="Calibri" w:cs="Calibri"/>
                <w:b/>
                <w:sz w:val="18"/>
                <w:szCs w:val="18"/>
              </w:rPr>
            </w:pPr>
            <w:r w:rsidRPr="00D222AE">
              <w:rPr>
                <w:rStyle w:val="longtext"/>
                <w:rFonts w:ascii="Calibri" w:hAnsi="Calibri" w:cs="Calibri"/>
                <w:b/>
                <w:sz w:val="18"/>
                <w:szCs w:val="18"/>
              </w:rPr>
              <w:t xml:space="preserve">Criterion 2 </w:t>
            </w:r>
            <w:r w:rsidRPr="00D222AE">
              <w:rPr>
                <w:rStyle w:val="longtext"/>
                <w:rFonts w:ascii="Calibri" w:hAnsi="Calibri" w:cs="Calibri"/>
                <w:sz w:val="18"/>
                <w:szCs w:val="18"/>
              </w:rPr>
              <w:t xml:space="preserve">Number, expressed in percentage, of registered doctorate students coming from Balkans region. </w:t>
            </w:r>
          </w:p>
          <w:p w:rsidR="00505AAD" w:rsidRPr="00D222AE" w:rsidRDefault="00505AAD" w:rsidP="003A6A8F">
            <w:pPr>
              <w:autoSpaceDE w:val="0"/>
              <w:autoSpaceDN w:val="0"/>
              <w:adjustRightInd w:val="0"/>
              <w:rPr>
                <w:rStyle w:val="longtext"/>
                <w:rFonts w:ascii="Calibri" w:hAnsi="Calibri" w:cs="Calibri"/>
                <w:b/>
                <w:sz w:val="18"/>
                <w:szCs w:val="18"/>
              </w:rPr>
            </w:pPr>
            <w:r w:rsidRPr="00D222AE">
              <w:rPr>
                <w:rStyle w:val="longtext"/>
                <w:rFonts w:ascii="Calibri" w:hAnsi="Calibri" w:cs="Calibri"/>
                <w:b/>
                <w:sz w:val="18"/>
                <w:szCs w:val="18"/>
              </w:rPr>
              <w:t xml:space="preserve">Criterion 3 </w:t>
            </w:r>
            <w:r w:rsidRPr="00D222AE">
              <w:rPr>
                <w:rStyle w:val="longtext"/>
                <w:rFonts w:ascii="Calibri" w:hAnsi="Calibri" w:cs="Calibri"/>
                <w:sz w:val="18"/>
                <w:szCs w:val="18"/>
              </w:rPr>
              <w:t>Number, expressed in percentage, of registered doctorate students coming from the EU countries;</w:t>
            </w:r>
          </w:p>
          <w:p w:rsidR="00505AAD" w:rsidRPr="00D222AE" w:rsidRDefault="00505AAD" w:rsidP="003A6A8F">
            <w:pPr>
              <w:rPr>
                <w:rStyle w:val="longtext"/>
                <w:rFonts w:ascii="Calibri" w:hAnsi="Calibri" w:cs="Calibri"/>
                <w:sz w:val="18"/>
                <w:szCs w:val="18"/>
              </w:rPr>
            </w:pPr>
            <w:r w:rsidRPr="00D222AE">
              <w:rPr>
                <w:rStyle w:val="longtext"/>
                <w:rFonts w:ascii="Calibri" w:hAnsi="Calibri" w:cs="Calibri"/>
                <w:b/>
                <w:sz w:val="18"/>
                <w:szCs w:val="18"/>
              </w:rPr>
              <w:t xml:space="preserve">Criterion 4 </w:t>
            </w:r>
            <w:r w:rsidRPr="00D222AE">
              <w:rPr>
                <w:rStyle w:val="longtext"/>
                <w:rFonts w:ascii="Calibri" w:hAnsi="Calibri" w:cs="Calibri"/>
                <w:sz w:val="18"/>
                <w:szCs w:val="18"/>
              </w:rPr>
              <w:t>Number, expressed in percentage, of registered doctorate students coming from other countries of the world;</w:t>
            </w:r>
          </w:p>
        </w:tc>
        <w:tc>
          <w:tcPr>
            <w:tcW w:w="4111" w:type="dxa"/>
          </w:tcPr>
          <w:p w:rsidR="00505AAD" w:rsidRPr="003464CB" w:rsidRDefault="00505AAD" w:rsidP="003A6A8F">
            <w:pPr>
              <w:autoSpaceDE w:val="0"/>
              <w:autoSpaceDN w:val="0"/>
              <w:adjustRightInd w:val="0"/>
              <w:spacing w:line="276" w:lineRule="auto"/>
              <w:rPr>
                <w:rFonts w:ascii="Bookman Old Style" w:hAnsi="Bookman Old Style"/>
                <w:b/>
                <w:sz w:val="18"/>
                <w:szCs w:val="18"/>
                <w:highlight w:val="yellow"/>
                <w:u w:val="words"/>
              </w:rPr>
            </w:pPr>
          </w:p>
        </w:tc>
      </w:tr>
      <w:tr w:rsidR="00505AAD" w:rsidRPr="00EC1CAD" w:rsidTr="003A6A8F">
        <w:trPr>
          <w:trHeight w:val="925"/>
          <w:jc w:val="center"/>
        </w:trPr>
        <w:tc>
          <w:tcPr>
            <w:tcW w:w="9969" w:type="dxa"/>
            <w:gridSpan w:val="2"/>
          </w:tcPr>
          <w:p w:rsidR="00505AAD" w:rsidRPr="00EC1CAD" w:rsidRDefault="00505AAD" w:rsidP="003A6A8F">
            <w:pPr>
              <w:autoSpaceDE w:val="0"/>
              <w:autoSpaceDN w:val="0"/>
              <w:adjustRightInd w:val="0"/>
              <w:spacing w:line="276" w:lineRule="auto"/>
              <w:rPr>
                <w:rFonts w:ascii="Bookman Old Style" w:hAnsi="Bookman Old Style"/>
                <w:b/>
                <w:color w:val="FF0000"/>
                <w:sz w:val="20"/>
                <w:szCs w:val="20"/>
                <w:highlight w:val="yellow"/>
                <w:u w:val="words"/>
              </w:rPr>
            </w:pPr>
            <w:r w:rsidRPr="002B75F5">
              <w:rPr>
                <w:rFonts w:ascii="Calibri" w:hAnsi="Calibri" w:cs="Calibri"/>
                <w:b/>
                <w:u w:val="single"/>
              </w:rPr>
              <w:t>Conclusions of IEG:</w:t>
            </w:r>
          </w:p>
        </w:tc>
      </w:tr>
    </w:tbl>
    <w:p w:rsidR="008A4EAC" w:rsidRDefault="008A4EAC" w:rsidP="008A4EAC">
      <w:pPr>
        <w:autoSpaceDE w:val="0"/>
        <w:autoSpaceDN w:val="0"/>
        <w:adjustRightInd w:val="0"/>
        <w:spacing w:line="360" w:lineRule="auto"/>
        <w:jc w:val="center"/>
        <w:rPr>
          <w:rFonts w:ascii="Bookman Old Style" w:hAnsi="Bookman Old Style"/>
          <w:b/>
          <w:i/>
          <w:u w:val="single"/>
        </w:rPr>
      </w:pPr>
    </w:p>
    <w:p w:rsidR="00505AAD" w:rsidRDefault="00505AAD" w:rsidP="008A4EAC">
      <w:pPr>
        <w:autoSpaceDE w:val="0"/>
        <w:autoSpaceDN w:val="0"/>
        <w:adjustRightInd w:val="0"/>
        <w:spacing w:line="360" w:lineRule="auto"/>
        <w:jc w:val="center"/>
        <w:rPr>
          <w:rFonts w:ascii="Bookman Old Style" w:hAnsi="Bookman Old Style"/>
          <w:b/>
          <w:i/>
          <w:u w:val="single"/>
        </w:rPr>
      </w:pPr>
    </w:p>
    <w:p w:rsidR="008A4EAC" w:rsidRPr="00C6383B" w:rsidRDefault="008A4EAC" w:rsidP="008A4EAC">
      <w:pPr>
        <w:autoSpaceDE w:val="0"/>
        <w:autoSpaceDN w:val="0"/>
        <w:adjustRightInd w:val="0"/>
        <w:spacing w:line="360" w:lineRule="auto"/>
        <w:jc w:val="center"/>
        <w:rPr>
          <w:rFonts w:ascii="Bookman Old Style" w:hAnsi="Bookman Old Style"/>
          <w:b/>
          <w:i/>
          <w:u w:val="words"/>
        </w:rPr>
      </w:pPr>
      <w:r w:rsidRPr="001431B1">
        <w:rPr>
          <w:rFonts w:ascii="Bookman Old Style" w:hAnsi="Bookman Old Style"/>
          <w:b/>
          <w:i/>
          <w:u w:val="single"/>
        </w:rPr>
        <w:lastRenderedPageBreak/>
        <w:t>SCIENTIFIC</w:t>
      </w:r>
      <w:r w:rsidRPr="001431B1">
        <w:rPr>
          <w:rFonts w:ascii="Bookman Old Style" w:hAnsi="Bookman Old Style"/>
          <w:b/>
          <w:i/>
        </w:rPr>
        <w:t xml:space="preserve"> </w:t>
      </w:r>
      <w:r w:rsidRPr="001431B1">
        <w:rPr>
          <w:rFonts w:ascii="Bookman Old Style" w:hAnsi="Bookman Old Style"/>
          <w:b/>
          <w:i/>
          <w:u w:val="single"/>
        </w:rPr>
        <w:t>RESEARCH</w:t>
      </w:r>
      <w:r w:rsidRPr="001431B1">
        <w:rPr>
          <w:rFonts w:ascii="Bookman Old Style" w:hAnsi="Bookman Old Style"/>
          <w:b/>
          <w:i/>
        </w:rPr>
        <w:t xml:space="preserve"> </w:t>
      </w:r>
      <w:r w:rsidRPr="001431B1">
        <w:rPr>
          <w:rFonts w:ascii="Bookman Old Style" w:hAnsi="Bookman Old Style"/>
          <w:b/>
          <w:i/>
          <w:u w:val="single"/>
        </w:rPr>
        <w:t>POLICIES</w:t>
      </w:r>
    </w:p>
    <w:p w:rsidR="008A4EAC" w:rsidRPr="00EC1CAD" w:rsidRDefault="008A4EAC" w:rsidP="008A4EAC">
      <w:pPr>
        <w:pStyle w:val="BodyTextIndent3"/>
        <w:spacing w:line="276" w:lineRule="auto"/>
        <w:ind w:left="720" w:hanging="720"/>
        <w:jc w:val="both"/>
        <w:rPr>
          <w:rFonts w:ascii="Bookman Old Style" w:hAnsi="Bookman Old Style"/>
          <w:b/>
          <w:color w:val="FF0000"/>
          <w:sz w:val="20"/>
        </w:rPr>
      </w:pPr>
    </w:p>
    <w:p w:rsidR="008A4EAC" w:rsidRPr="00A41C80" w:rsidRDefault="008A4EAC" w:rsidP="00C82132">
      <w:pPr>
        <w:pStyle w:val="ListParagraph"/>
        <w:numPr>
          <w:ilvl w:val="0"/>
          <w:numId w:val="13"/>
        </w:numPr>
        <w:ind w:left="426" w:hanging="426"/>
        <w:rPr>
          <w:rFonts w:cs="Calibri"/>
          <w:b/>
          <w:sz w:val="24"/>
          <w:szCs w:val="24"/>
          <w:u w:val="single"/>
        </w:rPr>
      </w:pPr>
      <w:r w:rsidRPr="00A41C80">
        <w:rPr>
          <w:rFonts w:cs="Calibri"/>
          <w:b/>
          <w:sz w:val="24"/>
          <w:szCs w:val="24"/>
          <w:lang w:val="it-IT"/>
        </w:rPr>
        <w:t xml:space="preserve"> </w:t>
      </w:r>
      <w:r>
        <w:rPr>
          <w:rFonts w:cs="Calibri"/>
          <w:b/>
          <w:sz w:val="24"/>
          <w:szCs w:val="24"/>
          <w:lang w:val="it-IT"/>
        </w:rPr>
        <w:t>R</w:t>
      </w:r>
      <w:r w:rsidRPr="00A41C80">
        <w:rPr>
          <w:rFonts w:cs="Calibri"/>
          <w:b/>
          <w:sz w:val="24"/>
          <w:szCs w:val="24"/>
          <w:lang w:val="it-IT"/>
        </w:rPr>
        <w:t xml:space="preserve">esearch </w:t>
      </w:r>
      <w:r>
        <w:rPr>
          <w:rFonts w:cs="Calibri"/>
          <w:b/>
          <w:sz w:val="24"/>
          <w:szCs w:val="24"/>
          <w:lang w:val="it-IT"/>
        </w:rPr>
        <w:t xml:space="preserve">in doctoral school </w:t>
      </w:r>
      <w:r w:rsidRPr="00A41C80">
        <w:rPr>
          <w:rFonts w:cs="Calibri"/>
          <w:b/>
          <w:sz w:val="24"/>
          <w:szCs w:val="24"/>
          <w:lang w:val="it-IT"/>
        </w:rPr>
        <w:t>and involvement</w:t>
      </w:r>
      <w:r>
        <w:rPr>
          <w:rFonts w:cs="Calibri"/>
          <w:b/>
          <w:sz w:val="24"/>
          <w:szCs w:val="24"/>
          <w:lang w:val="it-IT"/>
        </w:rPr>
        <w:t xml:space="preserve"> </w:t>
      </w:r>
      <w:r w:rsidRPr="00A41C80">
        <w:rPr>
          <w:rFonts w:cs="Calibri"/>
          <w:b/>
          <w:sz w:val="24"/>
          <w:szCs w:val="24"/>
          <w:lang w:val="it-IT"/>
        </w:rPr>
        <w:t>of doctoral students.</w:t>
      </w:r>
    </w:p>
    <w:p w:rsidR="008A4EAC" w:rsidRDefault="008A4EAC" w:rsidP="008A4EAC">
      <w:pPr>
        <w:pStyle w:val="ListParagraph"/>
        <w:ind w:left="426"/>
        <w:rPr>
          <w:rFonts w:cs="Calibri"/>
          <w:b/>
          <w:color w:val="FF0000"/>
          <w:sz w:val="24"/>
          <w:szCs w:val="24"/>
          <w:lang w:val="it-IT"/>
        </w:rPr>
      </w:pPr>
    </w:p>
    <w:p w:rsidR="008A4EAC" w:rsidRPr="00A41C80" w:rsidRDefault="008A4EAC" w:rsidP="008A4EAC">
      <w:pPr>
        <w:pStyle w:val="ListParagraph"/>
        <w:ind w:left="426"/>
        <w:rPr>
          <w:rFonts w:cs="Calibri"/>
          <w:b/>
          <w:u w:val="single"/>
        </w:rPr>
      </w:pPr>
      <w:r w:rsidRPr="00A41C80">
        <w:rPr>
          <w:rFonts w:cs="Calibri"/>
          <w:b/>
          <w:u w:val="single"/>
        </w:rPr>
        <w:t>Description part</w:t>
      </w:r>
    </w:p>
    <w:p w:rsidR="008A4EAC" w:rsidRPr="00EC1CAD" w:rsidRDefault="008A4EAC" w:rsidP="008A4EAC">
      <w:pPr>
        <w:tabs>
          <w:tab w:val="num" w:pos="0"/>
        </w:tabs>
        <w:autoSpaceDE w:val="0"/>
        <w:autoSpaceDN w:val="0"/>
        <w:adjustRightInd w:val="0"/>
        <w:spacing w:line="276" w:lineRule="auto"/>
        <w:jc w:val="both"/>
        <w:rPr>
          <w:rFonts w:ascii="Bookman Old Style" w:hAnsi="Bookman Old Style"/>
          <w:b/>
          <w:color w:val="FF0000"/>
          <w:sz w:val="4"/>
          <w:szCs w:val="4"/>
          <w:lang w:val="it-IT"/>
        </w:rPr>
      </w:pPr>
    </w:p>
    <w:p w:rsidR="008A4EAC" w:rsidRPr="00A41C80" w:rsidRDefault="008A4EAC" w:rsidP="008A4EAC">
      <w:pPr>
        <w:tabs>
          <w:tab w:val="num" w:pos="1985"/>
        </w:tabs>
        <w:autoSpaceDE w:val="0"/>
        <w:autoSpaceDN w:val="0"/>
        <w:adjustRightInd w:val="0"/>
        <w:spacing w:line="276" w:lineRule="auto"/>
        <w:ind w:left="1985"/>
        <w:jc w:val="both"/>
        <w:rPr>
          <w:rFonts w:ascii="Bookman Old Style" w:hAnsi="Bookman Old Style"/>
          <w:i/>
          <w:sz w:val="20"/>
          <w:szCs w:val="20"/>
        </w:rPr>
      </w:pPr>
      <w:r w:rsidRPr="00A41C80">
        <w:rPr>
          <w:rFonts w:ascii="Bookman Old Style" w:hAnsi="Bookman Old Style"/>
          <w:b/>
          <w:i/>
          <w:sz w:val="18"/>
          <w:szCs w:val="18"/>
          <w:lang w:val="it-IT"/>
        </w:rPr>
        <w:t>Terms of reference</w:t>
      </w:r>
      <w:r>
        <w:rPr>
          <w:rFonts w:ascii="Bookman Old Style" w:hAnsi="Bookman Old Style"/>
          <w:i/>
          <w:sz w:val="18"/>
          <w:szCs w:val="18"/>
          <w:lang w:val="it-IT"/>
        </w:rPr>
        <w:t>: research policies of HEI /</w:t>
      </w:r>
      <w:r w:rsidRPr="00A41C80">
        <w:rPr>
          <w:rFonts w:ascii="Bookman Old Style" w:hAnsi="Bookman Old Style"/>
          <w:i/>
          <w:sz w:val="18"/>
          <w:szCs w:val="18"/>
          <w:lang w:val="it-IT"/>
        </w:rPr>
        <w:t xml:space="preserve">Doctoral School, publications over the years, acquired and implemented projects, participation </w:t>
      </w:r>
      <w:r>
        <w:rPr>
          <w:rFonts w:ascii="Bookman Old Style" w:hAnsi="Bookman Old Style"/>
          <w:i/>
          <w:sz w:val="18"/>
          <w:szCs w:val="18"/>
          <w:lang w:val="it-IT"/>
        </w:rPr>
        <w:t xml:space="preserve">of </w:t>
      </w:r>
      <w:r w:rsidRPr="00A41C80">
        <w:rPr>
          <w:rFonts w:ascii="Bookman Old Style" w:hAnsi="Bookman Old Style"/>
          <w:i/>
          <w:sz w:val="18"/>
          <w:szCs w:val="18"/>
          <w:lang w:val="it-IT"/>
        </w:rPr>
        <w:t>doctoral student in activities at home and abroad, the activities organized by the unit, etc..</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tabs>
          <w:tab w:val="num" w:pos="360"/>
        </w:tabs>
        <w:autoSpaceDE w:val="0"/>
        <w:autoSpaceDN w:val="0"/>
        <w:adjustRightInd w:val="0"/>
        <w:spacing w:line="276" w:lineRule="auto"/>
        <w:ind w:left="360"/>
        <w:jc w:val="both"/>
        <w:rPr>
          <w:rFonts w:ascii="Bookman Old Style" w:hAnsi="Bookman Old Style"/>
          <w:color w:val="FF0000"/>
          <w:sz w:val="20"/>
          <w:szCs w:val="20"/>
          <w:lang w:val="it-IT"/>
        </w:rPr>
      </w:pPr>
    </w:p>
    <w:p w:rsidR="008A4EAC" w:rsidRPr="00781A35" w:rsidRDefault="008A4EAC" w:rsidP="00C82132">
      <w:pPr>
        <w:pStyle w:val="ListParagraph"/>
        <w:numPr>
          <w:ilvl w:val="0"/>
          <w:numId w:val="4"/>
        </w:numPr>
        <w:spacing w:after="0"/>
        <w:ind w:left="1418" w:hanging="425"/>
        <w:jc w:val="both"/>
        <w:rPr>
          <w:rFonts w:cs="Calibri"/>
          <w:lang w:val="sq-AL"/>
        </w:rPr>
      </w:pPr>
      <w:r w:rsidRPr="00781A35">
        <w:rPr>
          <w:rFonts w:cs="Calibri"/>
          <w:lang w:val="it-IT"/>
        </w:rPr>
        <w:t>Data for research (see Table 13)</w:t>
      </w:r>
    </w:p>
    <w:p w:rsidR="008A4EAC" w:rsidRPr="00781A35" w:rsidRDefault="008A4EAC" w:rsidP="008A4EAC">
      <w:pPr>
        <w:spacing w:line="276" w:lineRule="auto"/>
        <w:ind w:left="720"/>
        <w:jc w:val="right"/>
        <w:rPr>
          <w:rFonts w:ascii="Calibri" w:hAnsi="Calibri" w:cs="Calibri"/>
          <w:sz w:val="22"/>
          <w:szCs w:val="22"/>
          <w:lang w:val="it-IT"/>
        </w:rPr>
      </w:pPr>
      <w:r w:rsidRPr="00781A35">
        <w:rPr>
          <w:rFonts w:ascii="Calibri" w:hAnsi="Calibri" w:cs="Calibri"/>
          <w:sz w:val="22"/>
          <w:szCs w:val="22"/>
          <w:lang w:val="it-IT"/>
        </w:rPr>
        <w:t>Table 13</w:t>
      </w:r>
    </w:p>
    <w:p w:rsidR="008A4EAC" w:rsidRPr="00232329" w:rsidRDefault="008A4EAC" w:rsidP="008A4EAC">
      <w:pPr>
        <w:spacing w:line="276" w:lineRule="auto"/>
        <w:ind w:left="720"/>
        <w:jc w:val="right"/>
        <w:rPr>
          <w:rFonts w:ascii="Bookman Old Style" w:hAnsi="Bookman Old Style"/>
          <w:sz w:val="20"/>
          <w:szCs w:val="20"/>
          <w:lang w:val="it-IT"/>
        </w:rPr>
      </w:pPr>
    </w:p>
    <w:tbl>
      <w:tblPr>
        <w:tblW w:w="890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
        <w:gridCol w:w="4945"/>
        <w:gridCol w:w="926"/>
        <w:gridCol w:w="2669"/>
      </w:tblGrid>
      <w:tr w:rsidR="008A4EAC" w:rsidRPr="00781A35" w:rsidTr="003A6A8F">
        <w:trPr>
          <w:trHeight w:val="551"/>
          <w:jc w:val="center"/>
        </w:trPr>
        <w:tc>
          <w:tcPr>
            <w:tcW w:w="5313" w:type="dxa"/>
            <w:gridSpan w:val="2"/>
            <w:vAlign w:val="center"/>
          </w:tcPr>
          <w:p w:rsidR="008A4EAC" w:rsidRPr="00781A35" w:rsidRDefault="008A4EAC" w:rsidP="003A6A8F">
            <w:pPr>
              <w:rPr>
                <w:rFonts w:ascii="Calibri" w:hAnsi="Calibri" w:cs="Calibri"/>
                <w:b/>
                <w:sz w:val="20"/>
                <w:szCs w:val="20"/>
                <w:lang w:val="sq-AL"/>
              </w:rPr>
            </w:pPr>
            <w:r w:rsidRPr="00781A35">
              <w:rPr>
                <w:rFonts w:ascii="Calibri" w:hAnsi="Calibri" w:cs="Calibri"/>
                <w:b/>
                <w:sz w:val="20"/>
                <w:szCs w:val="20"/>
                <w:lang w:val="sq-AL"/>
              </w:rPr>
              <w:t>Planned activities, individual and institution, who are involved in doctoral students</w:t>
            </w:r>
          </w:p>
        </w:tc>
        <w:tc>
          <w:tcPr>
            <w:tcW w:w="926" w:type="dxa"/>
            <w:vAlign w:val="center"/>
          </w:tcPr>
          <w:p w:rsidR="008A4EAC" w:rsidRPr="00781A35" w:rsidRDefault="008A4EAC" w:rsidP="003A6A8F">
            <w:pPr>
              <w:jc w:val="center"/>
              <w:rPr>
                <w:rFonts w:ascii="Calibri" w:hAnsi="Calibri" w:cs="Calibri"/>
                <w:sz w:val="20"/>
                <w:szCs w:val="20"/>
                <w:lang w:val="sq-AL"/>
              </w:rPr>
            </w:pPr>
            <w:r w:rsidRPr="00781A35">
              <w:rPr>
                <w:rFonts w:ascii="Calibri" w:hAnsi="Calibri" w:cs="Calibri"/>
                <w:sz w:val="20"/>
                <w:szCs w:val="20"/>
                <w:lang w:val="sq-AL"/>
              </w:rPr>
              <w:t>Number</w:t>
            </w:r>
          </w:p>
        </w:tc>
        <w:tc>
          <w:tcPr>
            <w:tcW w:w="2669" w:type="dxa"/>
            <w:vAlign w:val="center"/>
          </w:tcPr>
          <w:p w:rsidR="008A4EAC" w:rsidRPr="00781A35" w:rsidRDefault="008A4EAC" w:rsidP="003A6A8F">
            <w:pPr>
              <w:jc w:val="center"/>
              <w:rPr>
                <w:rFonts w:ascii="Calibri" w:hAnsi="Calibri" w:cs="Calibri"/>
                <w:sz w:val="20"/>
                <w:szCs w:val="20"/>
                <w:lang w:val="sq-AL"/>
              </w:rPr>
            </w:pPr>
            <w:r w:rsidRPr="00781A35">
              <w:rPr>
                <w:rFonts w:ascii="Calibri" w:hAnsi="Calibri" w:cs="Calibri"/>
                <w:sz w:val="20"/>
                <w:szCs w:val="20"/>
                <w:lang w:val="sq-AL"/>
              </w:rPr>
              <w:t>The titles of scientific journals, projects, research activities</w:t>
            </w: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1.</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Publications, where students have scientific articles</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2.</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Research projects, acquired by leading professors or doctoral students</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3.</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Projects Implemented</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4.</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Scientific activities organized by the HEI</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5.</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 xml:space="preserve">Participants in scientific activities </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6.</w:t>
            </w: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Students involved in research</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r w:rsidR="008A4EAC" w:rsidRPr="00781A35" w:rsidTr="003A6A8F">
        <w:trPr>
          <w:jc w:val="center"/>
        </w:trPr>
        <w:tc>
          <w:tcPr>
            <w:tcW w:w="367" w:type="dxa"/>
            <w:vAlign w:val="center"/>
          </w:tcPr>
          <w:p w:rsidR="008A4EAC" w:rsidRPr="00781A35" w:rsidRDefault="008A4EAC" w:rsidP="003A6A8F">
            <w:pPr>
              <w:rPr>
                <w:rFonts w:ascii="Calibri" w:hAnsi="Calibri" w:cs="Calibri"/>
                <w:sz w:val="20"/>
                <w:szCs w:val="20"/>
                <w:lang w:val="sq-AL"/>
              </w:rPr>
            </w:pPr>
          </w:p>
        </w:tc>
        <w:tc>
          <w:tcPr>
            <w:tcW w:w="4946" w:type="dxa"/>
            <w:vAlign w:val="center"/>
          </w:tcPr>
          <w:p w:rsidR="008A4EAC" w:rsidRPr="00781A35" w:rsidRDefault="008A4EAC" w:rsidP="003A6A8F">
            <w:pPr>
              <w:rPr>
                <w:rFonts w:ascii="Calibri" w:hAnsi="Calibri" w:cs="Calibri"/>
                <w:sz w:val="20"/>
                <w:szCs w:val="20"/>
                <w:lang w:val="sq-AL"/>
              </w:rPr>
            </w:pPr>
            <w:r w:rsidRPr="00781A35">
              <w:rPr>
                <w:rFonts w:ascii="Calibri" w:hAnsi="Calibri" w:cs="Calibri"/>
                <w:sz w:val="20"/>
                <w:szCs w:val="20"/>
                <w:lang w:val="sq-AL"/>
              </w:rPr>
              <w:t>etc</w:t>
            </w:r>
          </w:p>
        </w:tc>
        <w:tc>
          <w:tcPr>
            <w:tcW w:w="926" w:type="dxa"/>
            <w:vAlign w:val="center"/>
          </w:tcPr>
          <w:p w:rsidR="008A4EAC" w:rsidRPr="00781A35" w:rsidRDefault="008A4EAC" w:rsidP="003A6A8F">
            <w:pPr>
              <w:rPr>
                <w:rFonts w:ascii="Calibri" w:hAnsi="Calibri" w:cs="Calibri"/>
                <w:sz w:val="20"/>
                <w:szCs w:val="20"/>
                <w:lang w:val="sq-AL"/>
              </w:rPr>
            </w:pPr>
          </w:p>
        </w:tc>
        <w:tc>
          <w:tcPr>
            <w:tcW w:w="2669" w:type="dxa"/>
          </w:tcPr>
          <w:p w:rsidR="008A4EAC" w:rsidRPr="00781A35" w:rsidRDefault="008A4EAC" w:rsidP="003A6A8F">
            <w:pPr>
              <w:rPr>
                <w:rFonts w:ascii="Calibri" w:hAnsi="Calibri" w:cs="Calibri"/>
                <w:sz w:val="20"/>
                <w:szCs w:val="20"/>
                <w:lang w:val="sq-AL"/>
              </w:rPr>
            </w:pPr>
          </w:p>
        </w:tc>
      </w:tr>
    </w:tbl>
    <w:p w:rsidR="008A4EAC" w:rsidRPr="00232329" w:rsidRDefault="008A4EAC" w:rsidP="008A4EAC">
      <w:pPr>
        <w:spacing w:line="276" w:lineRule="auto"/>
        <w:ind w:left="720"/>
        <w:jc w:val="both"/>
        <w:rPr>
          <w:rFonts w:ascii="Bookman Old Style" w:hAnsi="Bookman Old Style"/>
          <w:sz w:val="20"/>
          <w:szCs w:val="20"/>
          <w:lang w:val="sq-AL"/>
        </w:rPr>
      </w:pPr>
    </w:p>
    <w:p w:rsidR="008A4EAC" w:rsidRPr="00781A35" w:rsidRDefault="008A4EAC" w:rsidP="00C82132">
      <w:pPr>
        <w:pStyle w:val="ListParagraph"/>
        <w:numPr>
          <w:ilvl w:val="0"/>
          <w:numId w:val="4"/>
        </w:numPr>
        <w:spacing w:after="0"/>
        <w:ind w:left="993" w:hanging="426"/>
        <w:jc w:val="both"/>
        <w:rPr>
          <w:rFonts w:cs="Calibri"/>
          <w:lang w:val="sq-AL"/>
        </w:rPr>
      </w:pPr>
      <w:r w:rsidRPr="00781A35">
        <w:rPr>
          <w:rFonts w:cs="Calibri"/>
          <w:lang w:val="sq-AL"/>
        </w:rPr>
        <w:t>Relevant Dokuments</w:t>
      </w:r>
    </w:p>
    <w:p w:rsidR="008A4EAC" w:rsidRPr="00EC1CAD" w:rsidRDefault="008A4EAC" w:rsidP="008A4EAC">
      <w:pPr>
        <w:tabs>
          <w:tab w:val="left" w:pos="-1701"/>
          <w:tab w:val="num" w:pos="-1560"/>
        </w:tabs>
        <w:autoSpaceDE w:val="0"/>
        <w:autoSpaceDN w:val="0"/>
        <w:adjustRightInd w:val="0"/>
        <w:spacing w:line="276" w:lineRule="auto"/>
        <w:ind w:left="426"/>
        <w:jc w:val="both"/>
        <w:rPr>
          <w:rFonts w:ascii="Bookman Old Style" w:hAnsi="Bookman Old Style"/>
          <w:b/>
          <w:color w:val="FF0000"/>
          <w:sz w:val="20"/>
          <w:szCs w:val="20"/>
          <w:u w:val="single"/>
          <w:lang w:val="it-IT"/>
        </w:rPr>
      </w:pPr>
    </w:p>
    <w:p w:rsidR="008A4EAC" w:rsidRDefault="008A4EAC" w:rsidP="008A4EAC">
      <w:pPr>
        <w:ind w:left="720" w:hanging="436"/>
        <w:rPr>
          <w:rFonts w:ascii="Calibri" w:hAnsi="Calibri" w:cs="Calibri"/>
          <w:b/>
          <w:sz w:val="22"/>
          <w:szCs w:val="22"/>
          <w:u w:val="single"/>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tabs>
          <w:tab w:val="left" w:pos="-1701"/>
          <w:tab w:val="num" w:pos="-1560"/>
        </w:tabs>
        <w:autoSpaceDE w:val="0"/>
        <w:autoSpaceDN w:val="0"/>
        <w:adjustRightInd w:val="0"/>
        <w:spacing w:line="276" w:lineRule="auto"/>
        <w:ind w:left="426"/>
        <w:jc w:val="both"/>
        <w:rPr>
          <w:rFonts w:ascii="Bookman Old Style" w:hAnsi="Bookman Old Style"/>
          <w:color w:val="FF0000"/>
          <w:sz w:val="20"/>
          <w:szCs w:val="20"/>
          <w:u w:val="single"/>
          <w:lang w:val="it-IT"/>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5"/>
        <w:gridCol w:w="3969"/>
      </w:tblGrid>
      <w:tr w:rsidR="008A4EAC" w:rsidRPr="00EC1CAD" w:rsidTr="003A6A8F">
        <w:trPr>
          <w:trHeight w:val="635"/>
        </w:trPr>
        <w:tc>
          <w:tcPr>
            <w:tcW w:w="5955"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Standards/criterion</w:t>
            </w:r>
          </w:p>
        </w:tc>
        <w:tc>
          <w:tcPr>
            <w:tcW w:w="3969" w:type="dxa"/>
            <w:shd w:val="clear" w:color="auto" w:fill="E5DFEC"/>
            <w:vAlign w:val="center"/>
          </w:tcPr>
          <w:p w:rsidR="008A4EAC" w:rsidRPr="00DE0552" w:rsidRDefault="008A4EAC" w:rsidP="003A6A8F">
            <w:pPr>
              <w:jc w:val="center"/>
              <w:rPr>
                <w:rFonts w:ascii="Calibri" w:hAnsi="Calibri" w:cs="Calibri"/>
                <w:b/>
              </w:rPr>
            </w:pPr>
            <w:r w:rsidRPr="00DE0552">
              <w:rPr>
                <w:rFonts w:ascii="Calibri" w:hAnsi="Calibri" w:cs="Calibri"/>
                <w:b/>
              </w:rPr>
              <w:t>Evaluation according to standards/ criterions</w:t>
            </w:r>
          </w:p>
        </w:tc>
      </w:tr>
      <w:tr w:rsidR="008A4EAC" w:rsidRPr="00781A35" w:rsidTr="003A6A8F">
        <w:tc>
          <w:tcPr>
            <w:tcW w:w="9924" w:type="dxa"/>
            <w:gridSpan w:val="2"/>
            <w:shd w:val="clear" w:color="auto" w:fill="E5DFEC"/>
          </w:tcPr>
          <w:p w:rsidR="008A4EAC" w:rsidRPr="00781A35" w:rsidRDefault="008A4EAC" w:rsidP="003A6A8F">
            <w:pPr>
              <w:spacing w:line="276" w:lineRule="auto"/>
              <w:rPr>
                <w:rFonts w:ascii="Calibri" w:hAnsi="Calibri" w:cs="Calibri"/>
                <w:b/>
              </w:rPr>
            </w:pPr>
            <w:r w:rsidRPr="00781A35">
              <w:rPr>
                <w:rFonts w:ascii="Calibri" w:hAnsi="Calibri" w:cs="Calibri"/>
                <w:b/>
                <w:sz w:val="22"/>
                <w:szCs w:val="22"/>
              </w:rPr>
              <w:t>Standard II.1 - Capacities for scientific research</w:t>
            </w:r>
          </w:p>
        </w:tc>
      </w:tr>
      <w:tr w:rsidR="008A4EAC" w:rsidRPr="00781A35" w:rsidTr="003A6A8F">
        <w:trPr>
          <w:trHeight w:val="982"/>
        </w:trPr>
        <w:tc>
          <w:tcPr>
            <w:tcW w:w="5955" w:type="dxa"/>
            <w:shd w:val="clear" w:color="auto" w:fill="auto"/>
          </w:tcPr>
          <w:p w:rsidR="008A4EAC" w:rsidRPr="00576109" w:rsidRDefault="008A4EAC" w:rsidP="003A6A8F">
            <w:pPr>
              <w:tabs>
                <w:tab w:val="num" w:pos="476"/>
              </w:tabs>
              <w:autoSpaceDE w:val="0"/>
              <w:autoSpaceDN w:val="0"/>
              <w:adjustRightInd w:val="0"/>
              <w:rPr>
                <w:rFonts w:ascii="Calibri" w:hAnsi="Calibri" w:cs="Calibri"/>
                <w:b/>
                <w:sz w:val="18"/>
                <w:szCs w:val="18"/>
              </w:rPr>
            </w:pPr>
            <w:r w:rsidRPr="00576109">
              <w:rPr>
                <w:rFonts w:ascii="Calibri" w:hAnsi="Calibri" w:cs="Calibri"/>
                <w:b/>
                <w:sz w:val="18"/>
                <w:szCs w:val="18"/>
              </w:rPr>
              <w:t xml:space="preserve">Criterion 1 </w:t>
            </w:r>
            <w:r w:rsidRPr="00576109">
              <w:rPr>
                <w:rFonts w:ascii="Calibri" w:hAnsi="Calibri" w:cs="Calibri"/>
                <w:sz w:val="18"/>
                <w:szCs w:val="18"/>
              </w:rPr>
              <w:t>A third cycle study program (doctorate) is integrated in research activity of Higher Education Institutions;</w:t>
            </w:r>
          </w:p>
          <w:p w:rsidR="008A4EAC" w:rsidRPr="00576109" w:rsidRDefault="008A4EAC" w:rsidP="003A6A8F">
            <w:pPr>
              <w:tabs>
                <w:tab w:val="num" w:pos="476"/>
              </w:tabs>
              <w:autoSpaceDE w:val="0"/>
              <w:autoSpaceDN w:val="0"/>
              <w:adjustRightInd w:val="0"/>
              <w:rPr>
                <w:rFonts w:ascii="Calibri" w:hAnsi="Calibri" w:cs="Calibri"/>
                <w:b/>
                <w:sz w:val="18"/>
                <w:szCs w:val="18"/>
              </w:rPr>
            </w:pPr>
            <w:r w:rsidRPr="00576109">
              <w:rPr>
                <w:rFonts w:ascii="Calibri" w:hAnsi="Calibri" w:cs="Calibri"/>
                <w:b/>
                <w:sz w:val="18"/>
                <w:szCs w:val="18"/>
              </w:rPr>
              <w:t xml:space="preserve">Criterion 4 </w:t>
            </w:r>
            <w:r w:rsidRPr="00576109">
              <w:rPr>
                <w:rFonts w:ascii="Calibri" w:hAnsi="Calibri" w:cs="Calibri"/>
                <w:sz w:val="18"/>
                <w:szCs w:val="18"/>
              </w:rPr>
              <w:t>The institution has the capacity to perform supervision of each doctorate student in research activities and respective didactic duties;</w:t>
            </w:r>
          </w:p>
          <w:p w:rsidR="008A4EAC" w:rsidRPr="00576109" w:rsidRDefault="008A4EAC" w:rsidP="003A6A8F">
            <w:pPr>
              <w:tabs>
                <w:tab w:val="num" w:pos="476"/>
              </w:tabs>
              <w:autoSpaceDE w:val="0"/>
              <w:autoSpaceDN w:val="0"/>
              <w:adjustRightInd w:val="0"/>
              <w:rPr>
                <w:rFonts w:ascii="Calibri" w:hAnsi="Calibri" w:cs="Calibri"/>
                <w:b/>
                <w:sz w:val="18"/>
                <w:szCs w:val="18"/>
              </w:rPr>
            </w:pPr>
            <w:r w:rsidRPr="00576109">
              <w:rPr>
                <w:rFonts w:ascii="Calibri" w:hAnsi="Calibri" w:cs="Calibri"/>
                <w:b/>
                <w:sz w:val="18"/>
                <w:szCs w:val="18"/>
              </w:rPr>
              <w:t xml:space="preserve">Criterion 6 </w:t>
            </w:r>
            <w:r w:rsidRPr="00576109">
              <w:rPr>
                <w:rFonts w:ascii="Calibri" w:hAnsi="Calibri" w:cs="Calibri"/>
                <w:sz w:val="18"/>
                <w:szCs w:val="18"/>
              </w:rPr>
              <w:t>Academic staff must show achievements in the research field through such creative activities as: presentations, scientific publications, magazines, books or monographs;</w:t>
            </w:r>
          </w:p>
          <w:p w:rsidR="008A4EAC" w:rsidRPr="00576109" w:rsidRDefault="008A4EAC" w:rsidP="003A6A8F">
            <w:pPr>
              <w:rPr>
                <w:rFonts w:ascii="Calibri" w:hAnsi="Calibri" w:cs="Calibri"/>
                <w:sz w:val="18"/>
                <w:szCs w:val="18"/>
              </w:rPr>
            </w:pPr>
            <w:r w:rsidRPr="00576109">
              <w:rPr>
                <w:rFonts w:ascii="Calibri" w:hAnsi="Calibri" w:cs="Calibri"/>
                <w:b/>
                <w:sz w:val="18"/>
                <w:szCs w:val="18"/>
              </w:rPr>
              <w:t xml:space="preserve">Criterion 7 </w:t>
            </w:r>
            <w:r w:rsidRPr="00576109">
              <w:rPr>
                <w:rFonts w:ascii="Calibri" w:hAnsi="Calibri" w:cs="Calibri"/>
                <w:sz w:val="18"/>
                <w:szCs w:val="18"/>
              </w:rPr>
              <w:t>Indicators of high level research activity are publications that contain statements from publishing and scientific research activity by other scholars outside doctorate study program, especially international, regarding the outcome of scientific research in the institution that offers doctorate programs;</w:t>
            </w:r>
          </w:p>
        </w:tc>
        <w:tc>
          <w:tcPr>
            <w:tcW w:w="3969" w:type="dxa"/>
          </w:tcPr>
          <w:p w:rsidR="008A4EAC" w:rsidRPr="00781A35" w:rsidRDefault="008A4EAC" w:rsidP="003A6A8F">
            <w:pPr>
              <w:tabs>
                <w:tab w:val="num" w:pos="476"/>
              </w:tabs>
              <w:autoSpaceDE w:val="0"/>
              <w:autoSpaceDN w:val="0"/>
              <w:adjustRightInd w:val="0"/>
              <w:spacing w:line="276" w:lineRule="auto"/>
              <w:jc w:val="both"/>
              <w:rPr>
                <w:rFonts w:ascii="Calibri" w:hAnsi="Calibri" w:cs="Calibri"/>
                <w:sz w:val="18"/>
                <w:szCs w:val="18"/>
                <w:lang w:val="sq-AL"/>
              </w:rPr>
            </w:pPr>
          </w:p>
        </w:tc>
      </w:tr>
      <w:tr w:rsidR="00505AAD" w:rsidRPr="00EC1CAD" w:rsidTr="00505AAD">
        <w:trPr>
          <w:trHeight w:val="274"/>
        </w:trPr>
        <w:tc>
          <w:tcPr>
            <w:tcW w:w="9924" w:type="dxa"/>
            <w:gridSpan w:val="2"/>
          </w:tcPr>
          <w:p w:rsidR="00505AAD" w:rsidRPr="002B75F5" w:rsidRDefault="00505AAD" w:rsidP="003A6A8F">
            <w:pPr>
              <w:tabs>
                <w:tab w:val="num" w:pos="476"/>
              </w:tabs>
              <w:autoSpaceDE w:val="0"/>
              <w:autoSpaceDN w:val="0"/>
              <w:adjustRightInd w:val="0"/>
              <w:spacing w:line="276" w:lineRule="auto"/>
              <w:jc w:val="both"/>
              <w:rPr>
                <w:rFonts w:ascii="Calibri" w:hAnsi="Calibri" w:cs="Calibri"/>
                <w:b/>
                <w:u w:val="single"/>
              </w:rPr>
            </w:pPr>
            <w:r w:rsidRPr="002B75F5">
              <w:rPr>
                <w:rFonts w:ascii="Calibri" w:hAnsi="Calibri" w:cs="Calibri"/>
                <w:b/>
                <w:u w:val="single"/>
              </w:rPr>
              <w:t>Conclusions of IEG:</w:t>
            </w:r>
          </w:p>
        </w:tc>
      </w:tr>
    </w:tbl>
    <w:p w:rsidR="008A4EAC" w:rsidRPr="00EC1CAD" w:rsidRDefault="008A4EAC" w:rsidP="008A4EAC">
      <w:pPr>
        <w:autoSpaceDE w:val="0"/>
        <w:autoSpaceDN w:val="0"/>
        <w:adjustRightInd w:val="0"/>
        <w:spacing w:line="276" w:lineRule="auto"/>
        <w:ind w:left="709"/>
        <w:jc w:val="both"/>
        <w:rPr>
          <w:rFonts w:ascii="Bookman Old Style" w:hAnsi="Bookman Old Style"/>
          <w:b/>
          <w:color w:val="FF0000"/>
          <w:lang w:val="sq-AL"/>
        </w:rPr>
      </w:pPr>
    </w:p>
    <w:p w:rsidR="008A4EAC" w:rsidRPr="00781A35" w:rsidRDefault="008A4EAC" w:rsidP="00C82132">
      <w:pPr>
        <w:numPr>
          <w:ilvl w:val="0"/>
          <w:numId w:val="13"/>
        </w:numPr>
        <w:autoSpaceDE w:val="0"/>
        <w:autoSpaceDN w:val="0"/>
        <w:adjustRightInd w:val="0"/>
        <w:spacing w:line="276" w:lineRule="auto"/>
        <w:ind w:left="567" w:hanging="567"/>
        <w:jc w:val="both"/>
        <w:rPr>
          <w:rFonts w:ascii="Calibri" w:hAnsi="Calibri" w:cs="Calibri"/>
          <w:b/>
          <w:sz w:val="4"/>
          <w:szCs w:val="4"/>
          <w:lang w:val="sq-AL"/>
        </w:rPr>
      </w:pPr>
      <w:r w:rsidRPr="00781A35">
        <w:rPr>
          <w:rFonts w:ascii="Calibri" w:hAnsi="Calibri" w:cs="Calibri"/>
          <w:b/>
          <w:lang w:val="sq-AL"/>
        </w:rPr>
        <w:t>National and international cooperation, in function of doctoral study</w:t>
      </w:r>
    </w:p>
    <w:p w:rsidR="008A4EAC" w:rsidRPr="00EC1CAD" w:rsidRDefault="008A4EAC" w:rsidP="008A4EAC">
      <w:pPr>
        <w:tabs>
          <w:tab w:val="num" w:pos="426"/>
        </w:tabs>
        <w:autoSpaceDE w:val="0"/>
        <w:autoSpaceDN w:val="0"/>
        <w:adjustRightInd w:val="0"/>
        <w:spacing w:line="276" w:lineRule="auto"/>
        <w:ind w:left="900" w:hanging="474"/>
        <w:jc w:val="both"/>
        <w:rPr>
          <w:rFonts w:ascii="Bookman Old Style" w:hAnsi="Bookman Old Style"/>
          <w:b/>
          <w:color w:val="FF0000"/>
          <w:sz w:val="20"/>
          <w:szCs w:val="20"/>
          <w:u w:val="single"/>
          <w:lang w:val="it-IT"/>
        </w:rPr>
      </w:pPr>
    </w:p>
    <w:p w:rsidR="008A4EAC" w:rsidRPr="005E2B4F" w:rsidRDefault="008A4EAC" w:rsidP="008A4EAC">
      <w:pPr>
        <w:pStyle w:val="ListParagraph"/>
        <w:ind w:left="426"/>
        <w:rPr>
          <w:rFonts w:cs="Calibri"/>
          <w:b/>
          <w:u w:val="single"/>
        </w:rPr>
      </w:pPr>
      <w:r w:rsidRPr="005E2B4F">
        <w:rPr>
          <w:rFonts w:cs="Calibri"/>
          <w:b/>
          <w:u w:val="single"/>
        </w:rPr>
        <w:t>Description part</w:t>
      </w:r>
    </w:p>
    <w:p w:rsidR="008A4EAC" w:rsidRPr="00781A35" w:rsidRDefault="008A4EAC" w:rsidP="008A4EAC">
      <w:pPr>
        <w:tabs>
          <w:tab w:val="num" w:pos="1701"/>
        </w:tabs>
        <w:autoSpaceDE w:val="0"/>
        <w:autoSpaceDN w:val="0"/>
        <w:adjustRightInd w:val="0"/>
        <w:spacing w:line="276" w:lineRule="auto"/>
        <w:ind w:left="1701"/>
        <w:jc w:val="both"/>
        <w:rPr>
          <w:rFonts w:ascii="Calibri" w:hAnsi="Calibri" w:cs="Calibri"/>
          <w:b/>
          <w:sz w:val="22"/>
          <w:szCs w:val="22"/>
          <w:u w:val="single"/>
          <w:lang w:val="it-IT"/>
        </w:rPr>
      </w:pPr>
      <w:r w:rsidRPr="00781A35">
        <w:rPr>
          <w:rFonts w:ascii="Bookman Old Style" w:hAnsi="Bookman Old Style"/>
          <w:b/>
          <w:i/>
          <w:sz w:val="18"/>
          <w:szCs w:val="18"/>
        </w:rPr>
        <w:t>Terms of reference</w:t>
      </w:r>
      <w:r w:rsidRPr="00781A35">
        <w:rPr>
          <w:rFonts w:ascii="Bookman Old Style" w:hAnsi="Bookman Old Style"/>
          <w:i/>
          <w:sz w:val="18"/>
          <w:szCs w:val="18"/>
        </w:rPr>
        <w:t>: Doctoral School’s cooperation with institutions /national or international research organizations, invited academic staff, etc..</w:t>
      </w: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p>
    <w:p w:rsidR="008A4EAC" w:rsidRDefault="008A4EAC" w:rsidP="008A4EAC">
      <w:pPr>
        <w:autoSpaceDE w:val="0"/>
        <w:autoSpaceDN w:val="0"/>
        <w:adjustRightInd w:val="0"/>
        <w:ind w:left="470" w:hanging="11"/>
        <w:jc w:val="both"/>
        <w:rPr>
          <w:rFonts w:ascii="Calibri" w:hAnsi="Calibri" w:cs="Calibri"/>
          <w:b/>
          <w:sz w:val="22"/>
          <w:szCs w:val="22"/>
          <w:u w:val="single"/>
          <w:lang w:val="it-IT"/>
        </w:rPr>
      </w:pPr>
      <w:r w:rsidRPr="0095680A">
        <w:rPr>
          <w:rFonts w:ascii="Calibri" w:hAnsi="Calibri" w:cs="Calibri"/>
          <w:b/>
          <w:sz w:val="22"/>
          <w:szCs w:val="22"/>
          <w:u w:val="single"/>
          <w:lang w:val="it-IT"/>
        </w:rPr>
        <w:t>Measurable indicators:</w:t>
      </w:r>
    </w:p>
    <w:p w:rsidR="008A4EAC" w:rsidRPr="00EC1CAD" w:rsidRDefault="008A4EAC" w:rsidP="008A4EAC">
      <w:pPr>
        <w:tabs>
          <w:tab w:val="num" w:pos="360"/>
        </w:tabs>
        <w:autoSpaceDE w:val="0"/>
        <w:autoSpaceDN w:val="0"/>
        <w:adjustRightInd w:val="0"/>
        <w:spacing w:line="276" w:lineRule="auto"/>
        <w:ind w:left="360"/>
        <w:jc w:val="both"/>
        <w:rPr>
          <w:rFonts w:ascii="Bookman Old Style" w:hAnsi="Bookman Old Style"/>
          <w:color w:val="FF0000"/>
          <w:sz w:val="20"/>
          <w:szCs w:val="20"/>
          <w:lang w:val="it-IT"/>
        </w:rPr>
      </w:pPr>
    </w:p>
    <w:p w:rsidR="008A4EAC" w:rsidRPr="003A0BB6" w:rsidRDefault="008A4EAC" w:rsidP="00C82132">
      <w:pPr>
        <w:pStyle w:val="ListParagraph"/>
        <w:numPr>
          <w:ilvl w:val="0"/>
          <w:numId w:val="4"/>
        </w:numPr>
        <w:spacing w:after="0"/>
        <w:ind w:left="993" w:hanging="426"/>
        <w:jc w:val="both"/>
        <w:rPr>
          <w:rFonts w:cs="Calibri"/>
          <w:lang w:val="sq-AL"/>
        </w:rPr>
      </w:pPr>
      <w:r w:rsidRPr="003A0BB6">
        <w:rPr>
          <w:rFonts w:cs="Calibri"/>
          <w:lang w:val="it-IT"/>
        </w:rPr>
        <w:t xml:space="preserve">Data for national and international cooperation </w:t>
      </w:r>
      <w:r w:rsidRPr="003A0BB6">
        <w:rPr>
          <w:rFonts w:cs="Calibri"/>
          <w:lang w:val="sq-AL"/>
        </w:rPr>
        <w:t>(see Table 14)</w:t>
      </w:r>
    </w:p>
    <w:p w:rsidR="008A4EAC" w:rsidRPr="00FB4C29" w:rsidRDefault="008A4EAC" w:rsidP="008A4EAC">
      <w:pPr>
        <w:autoSpaceDE w:val="0"/>
        <w:autoSpaceDN w:val="0"/>
        <w:adjustRightInd w:val="0"/>
        <w:spacing w:line="276" w:lineRule="auto"/>
        <w:jc w:val="right"/>
        <w:rPr>
          <w:rFonts w:ascii="Bookman Old Style" w:hAnsi="Bookman Old Style"/>
          <w:sz w:val="20"/>
          <w:szCs w:val="20"/>
          <w:lang w:val="sq-AL"/>
        </w:rPr>
      </w:pP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r>
      <w:r w:rsidRPr="00FB4C29">
        <w:rPr>
          <w:rFonts w:ascii="Bookman Old Style" w:hAnsi="Bookman Old Style"/>
          <w:sz w:val="20"/>
          <w:szCs w:val="20"/>
          <w:lang w:val="sq-AL"/>
        </w:rPr>
        <w:tab/>
        <w:t>Table 14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6246"/>
        <w:gridCol w:w="2189"/>
      </w:tblGrid>
      <w:tr w:rsidR="008A4EAC" w:rsidRPr="003A0BB6" w:rsidTr="003A6A8F">
        <w:tc>
          <w:tcPr>
            <w:tcW w:w="8851" w:type="dxa"/>
            <w:gridSpan w:val="3"/>
            <w:vAlign w:val="center"/>
          </w:tcPr>
          <w:p w:rsidR="008A4EAC" w:rsidRPr="003A0BB6" w:rsidRDefault="008A4EAC" w:rsidP="003A6A8F">
            <w:pPr>
              <w:spacing w:line="276" w:lineRule="auto"/>
              <w:rPr>
                <w:rFonts w:ascii="Calibri" w:hAnsi="Calibri" w:cs="Calibri"/>
                <w:b/>
                <w:lang w:val="sq-AL"/>
              </w:rPr>
            </w:pPr>
            <w:r w:rsidRPr="003A0BB6">
              <w:rPr>
                <w:rFonts w:ascii="Calibri" w:hAnsi="Calibri" w:cs="Calibri"/>
                <w:b/>
                <w:sz w:val="22"/>
                <w:szCs w:val="22"/>
                <w:lang w:val="sq-AL"/>
              </w:rPr>
              <w:t>Scientific activities in the framework of international cooperation</w:t>
            </w:r>
          </w:p>
        </w:tc>
      </w:tr>
      <w:tr w:rsidR="008A4EAC" w:rsidRPr="003A0BB6" w:rsidTr="003A6A8F">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1</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Number of students participating as partners in national and international projects</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2</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Number of Students participating in scientific activities, outside of HEI / presentations abroad</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3</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The number of foreign lecturers, who are invited to teaching</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4</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The number of classes held by invited foreign lecturers</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rPr>
          <w:trHeight w:val="234"/>
        </w:trPr>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5</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 xml:space="preserve">Number of participants in training, in the field of abroad research </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rPr>
          <w:trHeight w:val="300"/>
        </w:trPr>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6</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Mobility of students to and from HEI</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r w:rsidR="008A4EAC" w:rsidRPr="003A0BB6" w:rsidTr="003A6A8F">
        <w:tc>
          <w:tcPr>
            <w:tcW w:w="41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7</w:t>
            </w:r>
          </w:p>
        </w:tc>
        <w:tc>
          <w:tcPr>
            <w:tcW w:w="6246" w:type="dxa"/>
            <w:vAlign w:val="center"/>
          </w:tcPr>
          <w:p w:rsidR="008A4EAC" w:rsidRPr="003A0BB6" w:rsidRDefault="008A4EAC" w:rsidP="003A6A8F">
            <w:pPr>
              <w:spacing w:line="276" w:lineRule="auto"/>
              <w:rPr>
                <w:rFonts w:ascii="Calibri" w:hAnsi="Calibri" w:cs="Calibri"/>
                <w:sz w:val="20"/>
                <w:szCs w:val="20"/>
                <w:lang w:val="sq-AL"/>
              </w:rPr>
            </w:pPr>
            <w:r w:rsidRPr="003A0BB6">
              <w:rPr>
                <w:rFonts w:ascii="Calibri" w:hAnsi="Calibri" w:cs="Calibri"/>
                <w:sz w:val="20"/>
                <w:szCs w:val="20"/>
                <w:lang w:val="sq-AL"/>
              </w:rPr>
              <w:t>The number of international awards in the field of research</w:t>
            </w:r>
          </w:p>
        </w:tc>
        <w:tc>
          <w:tcPr>
            <w:tcW w:w="2189" w:type="dxa"/>
            <w:vAlign w:val="center"/>
          </w:tcPr>
          <w:p w:rsidR="008A4EAC" w:rsidRPr="003A0BB6" w:rsidRDefault="008A4EAC" w:rsidP="003A6A8F">
            <w:pPr>
              <w:spacing w:line="276" w:lineRule="auto"/>
              <w:rPr>
                <w:rFonts w:ascii="Calibri" w:hAnsi="Calibri" w:cs="Calibri"/>
                <w:sz w:val="20"/>
                <w:szCs w:val="20"/>
                <w:lang w:val="sq-AL"/>
              </w:rPr>
            </w:pPr>
          </w:p>
        </w:tc>
      </w:tr>
    </w:tbl>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lang w:val="sq-AL"/>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lang w:val="sq-AL"/>
        </w:rPr>
      </w:pPr>
    </w:p>
    <w:p w:rsidR="008A4EAC" w:rsidRPr="0064715A" w:rsidRDefault="008A4EAC" w:rsidP="00C82132">
      <w:pPr>
        <w:numPr>
          <w:ilvl w:val="0"/>
          <w:numId w:val="3"/>
        </w:numPr>
        <w:tabs>
          <w:tab w:val="clear" w:pos="2160"/>
          <w:tab w:val="num" w:pos="993"/>
        </w:tabs>
        <w:spacing w:line="276" w:lineRule="auto"/>
        <w:ind w:left="993" w:hanging="426"/>
        <w:jc w:val="both"/>
        <w:rPr>
          <w:rFonts w:ascii="Calibri" w:hAnsi="Calibri" w:cs="Calibri"/>
          <w:sz w:val="22"/>
          <w:szCs w:val="22"/>
          <w:lang w:val="sq-AL"/>
        </w:rPr>
      </w:pPr>
      <w:r w:rsidRPr="0064715A">
        <w:rPr>
          <w:rFonts w:ascii="Calibri" w:hAnsi="Calibri" w:cs="Calibri"/>
          <w:sz w:val="22"/>
          <w:szCs w:val="22"/>
          <w:lang w:val="sq-AL"/>
        </w:rPr>
        <w:t>Cooperation with scientific institutions (see Table 15)</w:t>
      </w:r>
    </w:p>
    <w:p w:rsidR="008A4EAC" w:rsidRPr="0064715A" w:rsidRDefault="008A4EAC" w:rsidP="008A4EAC">
      <w:pPr>
        <w:autoSpaceDE w:val="0"/>
        <w:autoSpaceDN w:val="0"/>
        <w:adjustRightInd w:val="0"/>
        <w:spacing w:line="276" w:lineRule="auto"/>
        <w:jc w:val="both"/>
        <w:rPr>
          <w:rFonts w:ascii="Bookman Old Style" w:hAnsi="Bookman Old Style"/>
          <w:sz w:val="20"/>
          <w:szCs w:val="20"/>
          <w:lang w:val="sq-AL"/>
        </w:rPr>
      </w:pP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r>
      <w:r w:rsidRPr="0064715A">
        <w:rPr>
          <w:rFonts w:ascii="Bookman Old Style" w:hAnsi="Bookman Old Style"/>
          <w:sz w:val="20"/>
          <w:szCs w:val="20"/>
          <w:lang w:val="sq-AL"/>
        </w:rPr>
        <w:tab/>
        <w:t>Table 15</w:t>
      </w:r>
    </w:p>
    <w:p w:rsidR="008A4EAC" w:rsidRPr="00EC1CAD" w:rsidRDefault="008A4EAC" w:rsidP="008A4EAC">
      <w:pPr>
        <w:autoSpaceDE w:val="0"/>
        <w:autoSpaceDN w:val="0"/>
        <w:adjustRightInd w:val="0"/>
        <w:spacing w:line="276" w:lineRule="auto"/>
        <w:jc w:val="both"/>
        <w:rPr>
          <w:rFonts w:ascii="Bookman Old Style" w:hAnsi="Bookman Old Style"/>
          <w:color w:val="FF0000"/>
          <w:sz w:val="20"/>
          <w:szCs w:val="20"/>
          <w:lang w:val="sq-AL"/>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3430"/>
      </w:tblGrid>
      <w:tr w:rsidR="008A4EAC" w:rsidRPr="0064715A" w:rsidTr="003A6A8F">
        <w:trPr>
          <w:jc w:val="center"/>
        </w:trPr>
        <w:tc>
          <w:tcPr>
            <w:tcW w:w="7388" w:type="dxa"/>
            <w:gridSpan w:val="2"/>
            <w:vAlign w:val="center"/>
          </w:tcPr>
          <w:p w:rsidR="008A4EAC" w:rsidRPr="0064715A" w:rsidRDefault="008A4EAC" w:rsidP="003A6A8F">
            <w:pPr>
              <w:spacing w:line="276" w:lineRule="auto"/>
              <w:jc w:val="center"/>
              <w:rPr>
                <w:rFonts w:ascii="Calibri" w:hAnsi="Calibri" w:cs="Calibri"/>
                <w:b/>
                <w:lang w:val="sq-AL"/>
              </w:rPr>
            </w:pPr>
            <w:r w:rsidRPr="0064715A">
              <w:rPr>
                <w:rFonts w:ascii="Calibri" w:hAnsi="Calibri" w:cs="Calibri"/>
                <w:b/>
                <w:sz w:val="22"/>
                <w:szCs w:val="22"/>
                <w:lang w:val="sq-AL"/>
              </w:rPr>
              <w:t>Institutions and scientific organizations, which is cooperating with</w:t>
            </w:r>
          </w:p>
        </w:tc>
      </w:tr>
      <w:tr w:rsidR="008A4EAC" w:rsidRPr="0064715A" w:rsidTr="003A6A8F">
        <w:trPr>
          <w:jc w:val="center"/>
        </w:trPr>
        <w:tc>
          <w:tcPr>
            <w:tcW w:w="3958" w:type="dxa"/>
            <w:vAlign w:val="center"/>
          </w:tcPr>
          <w:p w:rsidR="008A4EAC" w:rsidRPr="0064715A" w:rsidRDefault="008A4EAC" w:rsidP="003A6A8F">
            <w:pPr>
              <w:spacing w:line="276" w:lineRule="auto"/>
              <w:rPr>
                <w:rFonts w:ascii="Calibri" w:hAnsi="Calibri" w:cs="Calibri"/>
                <w:lang w:val="sq-AL"/>
              </w:rPr>
            </w:pPr>
          </w:p>
        </w:tc>
        <w:tc>
          <w:tcPr>
            <w:tcW w:w="3430" w:type="dxa"/>
            <w:vAlign w:val="center"/>
          </w:tcPr>
          <w:p w:rsidR="008A4EAC" w:rsidRPr="0064715A" w:rsidRDefault="008A4EAC" w:rsidP="003A6A8F">
            <w:pPr>
              <w:spacing w:line="276" w:lineRule="auto"/>
              <w:jc w:val="center"/>
              <w:rPr>
                <w:rFonts w:ascii="Calibri" w:hAnsi="Calibri" w:cs="Calibri"/>
                <w:lang w:val="sq-AL"/>
              </w:rPr>
            </w:pPr>
            <w:r w:rsidRPr="0064715A">
              <w:rPr>
                <w:rFonts w:ascii="Calibri" w:hAnsi="Calibri" w:cs="Calibri"/>
                <w:sz w:val="22"/>
                <w:szCs w:val="22"/>
                <w:lang w:val="sq-AL"/>
              </w:rPr>
              <w:t>Type of cooperation</w:t>
            </w:r>
          </w:p>
        </w:tc>
      </w:tr>
      <w:tr w:rsidR="008A4EAC" w:rsidRPr="0064715A" w:rsidTr="003A6A8F">
        <w:trPr>
          <w:jc w:val="center"/>
        </w:trPr>
        <w:tc>
          <w:tcPr>
            <w:tcW w:w="3958" w:type="dxa"/>
            <w:vAlign w:val="center"/>
          </w:tcPr>
          <w:p w:rsidR="008A4EAC" w:rsidRPr="0064715A" w:rsidRDefault="008A4EAC" w:rsidP="003A6A8F">
            <w:pPr>
              <w:spacing w:line="276" w:lineRule="auto"/>
              <w:rPr>
                <w:rFonts w:ascii="Calibri" w:hAnsi="Calibri" w:cs="Calibri"/>
                <w:lang w:val="sq-AL"/>
              </w:rPr>
            </w:pPr>
          </w:p>
        </w:tc>
        <w:tc>
          <w:tcPr>
            <w:tcW w:w="3430" w:type="dxa"/>
            <w:vAlign w:val="center"/>
          </w:tcPr>
          <w:p w:rsidR="008A4EAC" w:rsidRPr="0064715A" w:rsidRDefault="008A4EAC" w:rsidP="003A6A8F">
            <w:pPr>
              <w:spacing w:line="276" w:lineRule="auto"/>
              <w:jc w:val="center"/>
              <w:rPr>
                <w:rFonts w:ascii="Calibri" w:hAnsi="Calibri" w:cs="Calibri"/>
                <w:lang w:val="sq-AL"/>
              </w:rPr>
            </w:pPr>
          </w:p>
        </w:tc>
      </w:tr>
      <w:tr w:rsidR="008A4EAC" w:rsidRPr="0064715A" w:rsidTr="003A6A8F">
        <w:trPr>
          <w:jc w:val="center"/>
        </w:trPr>
        <w:tc>
          <w:tcPr>
            <w:tcW w:w="3958" w:type="dxa"/>
            <w:vAlign w:val="center"/>
          </w:tcPr>
          <w:p w:rsidR="008A4EAC" w:rsidRPr="0064715A" w:rsidRDefault="008A4EAC" w:rsidP="003A6A8F">
            <w:pPr>
              <w:spacing w:line="276" w:lineRule="auto"/>
              <w:rPr>
                <w:rFonts w:ascii="Calibri" w:hAnsi="Calibri" w:cs="Calibri"/>
                <w:lang w:val="sq-AL"/>
              </w:rPr>
            </w:pPr>
          </w:p>
        </w:tc>
        <w:tc>
          <w:tcPr>
            <w:tcW w:w="3430" w:type="dxa"/>
            <w:vAlign w:val="center"/>
          </w:tcPr>
          <w:p w:rsidR="008A4EAC" w:rsidRPr="0064715A" w:rsidRDefault="008A4EAC" w:rsidP="003A6A8F">
            <w:pPr>
              <w:spacing w:line="276" w:lineRule="auto"/>
              <w:jc w:val="center"/>
              <w:rPr>
                <w:rFonts w:ascii="Calibri" w:hAnsi="Calibri" w:cs="Calibri"/>
                <w:lang w:val="sq-AL"/>
              </w:rPr>
            </w:pPr>
          </w:p>
        </w:tc>
      </w:tr>
    </w:tbl>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lang w:val="sq-AL"/>
        </w:rPr>
      </w:pPr>
    </w:p>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lang w:val="sq-AL"/>
        </w:rPr>
      </w:pPr>
    </w:p>
    <w:p w:rsidR="008A4EAC" w:rsidRPr="0064715A" w:rsidRDefault="008A4EAC" w:rsidP="00C82132">
      <w:pPr>
        <w:numPr>
          <w:ilvl w:val="0"/>
          <w:numId w:val="3"/>
        </w:numPr>
        <w:tabs>
          <w:tab w:val="clear" w:pos="2160"/>
          <w:tab w:val="num" w:pos="1260"/>
        </w:tabs>
        <w:autoSpaceDE w:val="0"/>
        <w:autoSpaceDN w:val="0"/>
        <w:adjustRightInd w:val="0"/>
        <w:spacing w:line="276" w:lineRule="auto"/>
        <w:ind w:hanging="1440"/>
        <w:jc w:val="both"/>
        <w:rPr>
          <w:rFonts w:ascii="Calibri" w:hAnsi="Calibri" w:cs="Calibri"/>
          <w:sz w:val="22"/>
          <w:szCs w:val="22"/>
          <w:lang w:val="sq-AL"/>
        </w:rPr>
      </w:pPr>
      <w:r w:rsidRPr="0064715A">
        <w:rPr>
          <w:rFonts w:ascii="Calibri" w:hAnsi="Calibri" w:cs="Calibri"/>
          <w:sz w:val="22"/>
          <w:szCs w:val="22"/>
          <w:lang w:val="sq-AL"/>
        </w:rPr>
        <w:t>Relevant dokuments</w:t>
      </w:r>
    </w:p>
    <w:p w:rsidR="008A4EAC" w:rsidRPr="00EC1CAD" w:rsidRDefault="008A4EAC" w:rsidP="008A4EAC">
      <w:pPr>
        <w:tabs>
          <w:tab w:val="left" w:pos="-1701"/>
          <w:tab w:val="num" w:pos="-1560"/>
        </w:tabs>
        <w:autoSpaceDE w:val="0"/>
        <w:autoSpaceDN w:val="0"/>
        <w:adjustRightInd w:val="0"/>
        <w:spacing w:line="276" w:lineRule="auto"/>
        <w:ind w:left="426"/>
        <w:jc w:val="both"/>
        <w:rPr>
          <w:rFonts w:ascii="Bookman Old Style" w:hAnsi="Bookman Old Style"/>
          <w:b/>
          <w:color w:val="FF0000"/>
          <w:sz w:val="20"/>
          <w:szCs w:val="20"/>
          <w:u w:val="single"/>
          <w:lang w:val="it-IT"/>
        </w:rPr>
      </w:pPr>
    </w:p>
    <w:p w:rsidR="008A4EAC" w:rsidRPr="00DE0552" w:rsidRDefault="008A4EAC" w:rsidP="008A4EAC">
      <w:pPr>
        <w:ind w:left="720" w:hanging="436"/>
        <w:rPr>
          <w:rFonts w:ascii="Calibri" w:hAnsi="Calibri" w:cs="Calibri"/>
          <w:b/>
          <w:sz w:val="22"/>
          <w:szCs w:val="22"/>
          <w:u w:val="single"/>
        </w:rPr>
      </w:pPr>
      <w:r w:rsidRPr="00DE0552">
        <w:rPr>
          <w:rFonts w:ascii="Calibri" w:hAnsi="Calibri" w:cs="Calibri"/>
          <w:b/>
          <w:sz w:val="22"/>
          <w:szCs w:val="22"/>
          <w:u w:val="single"/>
        </w:rPr>
        <w:t>Evaluation according to the Standards</w:t>
      </w:r>
    </w:p>
    <w:p w:rsidR="008A4EAC" w:rsidRPr="00EC1CAD" w:rsidRDefault="008A4EAC" w:rsidP="008A4EAC">
      <w:pPr>
        <w:autoSpaceDE w:val="0"/>
        <w:autoSpaceDN w:val="0"/>
        <w:adjustRightInd w:val="0"/>
        <w:spacing w:line="276" w:lineRule="auto"/>
        <w:jc w:val="both"/>
        <w:rPr>
          <w:rFonts w:ascii="Bookman Old Style" w:hAnsi="Bookman Old Style"/>
          <w:b/>
          <w:color w:val="FF0000"/>
          <w:sz w:val="20"/>
          <w:szCs w:val="20"/>
          <w:lang w:val="sq-AL"/>
        </w:rPr>
      </w:pPr>
    </w:p>
    <w:tbl>
      <w:tblPr>
        <w:tblW w:w="9921"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4229"/>
      </w:tblGrid>
      <w:tr w:rsidR="008A4EAC" w:rsidRPr="001A548E" w:rsidTr="003A6A8F">
        <w:trPr>
          <w:jc w:val="center"/>
        </w:trPr>
        <w:tc>
          <w:tcPr>
            <w:tcW w:w="5692" w:type="dxa"/>
            <w:shd w:val="clear" w:color="auto" w:fill="E5DFEC"/>
            <w:vAlign w:val="center"/>
          </w:tcPr>
          <w:p w:rsidR="008A4EAC" w:rsidRPr="001A548E" w:rsidRDefault="008A4EAC" w:rsidP="003A6A8F">
            <w:pPr>
              <w:jc w:val="center"/>
              <w:rPr>
                <w:rFonts w:ascii="Calibri" w:hAnsi="Calibri" w:cs="Calibri"/>
                <w:b/>
              </w:rPr>
            </w:pPr>
            <w:r w:rsidRPr="001A548E">
              <w:rPr>
                <w:rFonts w:ascii="Calibri" w:hAnsi="Calibri" w:cs="Calibri"/>
                <w:b/>
              </w:rPr>
              <w:t>Standards/criterion</w:t>
            </w:r>
          </w:p>
        </w:tc>
        <w:tc>
          <w:tcPr>
            <w:tcW w:w="4229" w:type="dxa"/>
            <w:shd w:val="clear" w:color="auto" w:fill="E5DFEC"/>
            <w:vAlign w:val="center"/>
          </w:tcPr>
          <w:p w:rsidR="008A4EAC" w:rsidRPr="00505AAD" w:rsidRDefault="008A4EAC" w:rsidP="003A6A8F">
            <w:pPr>
              <w:jc w:val="center"/>
              <w:rPr>
                <w:rFonts w:ascii="Calibri" w:hAnsi="Calibri" w:cs="Calibri"/>
                <w:b/>
                <w:sz w:val="22"/>
                <w:szCs w:val="22"/>
              </w:rPr>
            </w:pPr>
            <w:r w:rsidRPr="00505AAD">
              <w:rPr>
                <w:rFonts w:ascii="Calibri" w:hAnsi="Calibri" w:cs="Calibri"/>
                <w:b/>
                <w:sz w:val="22"/>
                <w:szCs w:val="22"/>
              </w:rPr>
              <w:t>Evaluation according to standards/ criterions</w:t>
            </w:r>
          </w:p>
        </w:tc>
      </w:tr>
      <w:tr w:rsidR="008A4EAC" w:rsidRPr="001A548E" w:rsidTr="003A6A8F">
        <w:trPr>
          <w:jc w:val="center"/>
        </w:trPr>
        <w:tc>
          <w:tcPr>
            <w:tcW w:w="9921" w:type="dxa"/>
            <w:gridSpan w:val="2"/>
            <w:shd w:val="clear" w:color="auto" w:fill="E5DFEC"/>
          </w:tcPr>
          <w:p w:rsidR="008A4EAC" w:rsidRPr="00505AAD" w:rsidRDefault="008A4EAC" w:rsidP="003A6A8F">
            <w:pPr>
              <w:spacing w:line="276" w:lineRule="auto"/>
              <w:rPr>
                <w:rFonts w:ascii="Calibri" w:hAnsi="Calibri" w:cs="Calibri"/>
                <w:b/>
                <w:sz w:val="22"/>
                <w:szCs w:val="22"/>
              </w:rPr>
            </w:pPr>
            <w:r w:rsidRPr="00505AAD">
              <w:rPr>
                <w:rFonts w:ascii="Calibri" w:hAnsi="Calibri" w:cs="Calibri"/>
                <w:b/>
                <w:sz w:val="22"/>
                <w:szCs w:val="22"/>
              </w:rPr>
              <w:t>Standard III.4 - Internationalization of doctorate study program</w:t>
            </w:r>
          </w:p>
        </w:tc>
      </w:tr>
      <w:tr w:rsidR="008A4EAC" w:rsidRPr="001A548E" w:rsidTr="003A6A8F">
        <w:trPr>
          <w:trHeight w:val="696"/>
          <w:jc w:val="center"/>
        </w:trPr>
        <w:tc>
          <w:tcPr>
            <w:tcW w:w="5692" w:type="dxa"/>
            <w:shd w:val="clear" w:color="auto" w:fill="auto"/>
          </w:tcPr>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5 </w:t>
            </w:r>
            <w:r w:rsidRPr="00F7231D">
              <w:rPr>
                <w:rFonts w:ascii="Calibri" w:hAnsi="Calibri" w:cs="Calibri"/>
                <w:sz w:val="18"/>
                <w:szCs w:val="18"/>
              </w:rPr>
              <w:t>Doctorate study program encourages doctorate mobility by paying a considerable amount of expenditures for academic training outside doctorate study program;</w:t>
            </w:r>
          </w:p>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6 </w:t>
            </w:r>
            <w:r w:rsidRPr="00F7231D">
              <w:rPr>
                <w:rFonts w:ascii="Calibri" w:hAnsi="Calibri" w:cs="Calibri"/>
                <w:sz w:val="18"/>
                <w:szCs w:val="18"/>
              </w:rPr>
              <w:t xml:space="preserve">Doctorate study program encourages mobility of doctorate students by paying a considerable amount of expenditures for </w:t>
            </w:r>
            <w:r w:rsidRPr="00F7231D">
              <w:rPr>
                <w:rFonts w:ascii="Calibri" w:hAnsi="Calibri" w:cs="Calibri"/>
                <w:sz w:val="18"/>
                <w:szCs w:val="18"/>
              </w:rPr>
              <w:lastRenderedPageBreak/>
              <w:t>presentation of research results in national and international scientific activities (symposium, conference, congress);</w:t>
            </w:r>
          </w:p>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7 </w:t>
            </w:r>
            <w:r w:rsidRPr="00F7231D">
              <w:rPr>
                <w:rFonts w:ascii="Calibri" w:hAnsi="Calibri" w:cs="Calibri"/>
                <w:sz w:val="18"/>
                <w:szCs w:val="18"/>
              </w:rPr>
              <w:t>The institution has an agreement, at least with one Western university, guaranteeing programs of exchange of academic staff and doctorate students and realization of joint research projects. For Albanological Sciences cooperation could also be with a Higher Education Institution or research centre in Kosovo and lands where Albanians live;</w:t>
            </w:r>
          </w:p>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8 </w:t>
            </w:r>
            <w:r w:rsidRPr="00F7231D">
              <w:rPr>
                <w:rFonts w:ascii="Calibri" w:hAnsi="Calibri" w:cs="Calibri"/>
                <w:sz w:val="18"/>
                <w:szCs w:val="18"/>
              </w:rPr>
              <w:t>Doctorate study program creates the necessary space to develop joint doctorate study programs with homologous universities in the region, Europe and beyond;</w:t>
            </w:r>
          </w:p>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9 </w:t>
            </w:r>
            <w:r w:rsidRPr="00F7231D">
              <w:rPr>
                <w:rFonts w:ascii="Calibri" w:hAnsi="Calibri" w:cs="Calibri"/>
                <w:sz w:val="18"/>
                <w:szCs w:val="18"/>
              </w:rPr>
              <w:t>Doctorate study program provides for 3-4 modules (not less than 15 ECTS) to be conducted, organized in theoretical studies and doctorate students have the exam by professors of partner universities, known in the world, for quality</w:t>
            </w:r>
            <w:r>
              <w:rPr>
                <w:rFonts w:ascii="Calibri" w:hAnsi="Calibri" w:cs="Calibri"/>
                <w:b/>
                <w:sz w:val="18"/>
                <w:szCs w:val="18"/>
              </w:rPr>
              <w:t xml:space="preserve"> </w:t>
            </w:r>
            <w:r w:rsidRPr="00F7231D">
              <w:rPr>
                <w:rFonts w:ascii="Calibri" w:hAnsi="Calibri" w:cs="Calibri"/>
                <w:sz w:val="18"/>
                <w:szCs w:val="18"/>
              </w:rPr>
              <w:t>and research, publishing activities in the relevant field of study. Exception cited in criterion 7 applies for Albanological Sciences;</w:t>
            </w:r>
          </w:p>
          <w:p w:rsidR="008A4EAC" w:rsidRPr="00F7231D" w:rsidRDefault="008A4EAC" w:rsidP="003A6A8F">
            <w:pPr>
              <w:autoSpaceDE w:val="0"/>
              <w:autoSpaceDN w:val="0"/>
              <w:adjustRightInd w:val="0"/>
              <w:rPr>
                <w:rFonts w:ascii="Calibri" w:hAnsi="Calibri" w:cs="Calibri"/>
                <w:b/>
                <w:sz w:val="18"/>
                <w:szCs w:val="18"/>
              </w:rPr>
            </w:pPr>
            <w:r w:rsidRPr="00F7231D">
              <w:rPr>
                <w:rFonts w:ascii="Calibri" w:hAnsi="Calibri" w:cs="Calibri"/>
                <w:b/>
                <w:sz w:val="18"/>
                <w:szCs w:val="18"/>
              </w:rPr>
              <w:t xml:space="preserve">Criterion 10  </w:t>
            </w:r>
            <w:r w:rsidRPr="00F7231D">
              <w:rPr>
                <w:rFonts w:ascii="Calibri" w:hAnsi="Calibri" w:cs="Calibri"/>
                <w:sz w:val="18"/>
                <w:szCs w:val="18"/>
              </w:rPr>
              <w:t>Doctorate study program promotes involvement of professors from foreign universities as scientific supervisors or as scientific collaborators of doctorate students.</w:t>
            </w:r>
          </w:p>
        </w:tc>
        <w:tc>
          <w:tcPr>
            <w:tcW w:w="4229" w:type="dxa"/>
          </w:tcPr>
          <w:p w:rsidR="008A4EAC" w:rsidRPr="00505AAD" w:rsidRDefault="008A4EAC" w:rsidP="003A6A8F">
            <w:pPr>
              <w:autoSpaceDE w:val="0"/>
              <w:autoSpaceDN w:val="0"/>
              <w:adjustRightInd w:val="0"/>
              <w:spacing w:line="276" w:lineRule="auto"/>
              <w:jc w:val="center"/>
              <w:rPr>
                <w:rFonts w:ascii="Bookman Old Style" w:hAnsi="Bookman Old Style"/>
                <w:b/>
                <w:sz w:val="22"/>
                <w:szCs w:val="22"/>
                <w:highlight w:val="yellow"/>
                <w:u w:val="words"/>
              </w:rPr>
            </w:pPr>
          </w:p>
        </w:tc>
      </w:tr>
      <w:tr w:rsidR="008A4EAC" w:rsidRPr="001A548E" w:rsidTr="003A6A8F">
        <w:trPr>
          <w:jc w:val="center"/>
        </w:trPr>
        <w:tc>
          <w:tcPr>
            <w:tcW w:w="9921" w:type="dxa"/>
            <w:gridSpan w:val="2"/>
            <w:shd w:val="clear" w:color="auto" w:fill="E5DFEC"/>
          </w:tcPr>
          <w:p w:rsidR="008A4EAC" w:rsidRPr="00505AAD" w:rsidRDefault="008A4EAC" w:rsidP="003A6A8F">
            <w:pPr>
              <w:spacing w:line="276" w:lineRule="auto"/>
              <w:rPr>
                <w:rFonts w:ascii="Calibri" w:hAnsi="Calibri" w:cs="Calibri"/>
                <w:b/>
                <w:sz w:val="22"/>
                <w:szCs w:val="22"/>
              </w:rPr>
            </w:pPr>
            <w:r w:rsidRPr="00505AAD">
              <w:rPr>
                <w:rFonts w:ascii="Calibri" w:hAnsi="Calibri" w:cs="Calibri"/>
                <w:b/>
                <w:sz w:val="22"/>
                <w:szCs w:val="22"/>
              </w:rPr>
              <w:lastRenderedPageBreak/>
              <w:t>Standard II.1 - Capacities for scientific research</w:t>
            </w:r>
          </w:p>
        </w:tc>
      </w:tr>
      <w:tr w:rsidR="008A4EAC" w:rsidRPr="001A548E" w:rsidTr="003A6A8F">
        <w:trPr>
          <w:trHeight w:val="982"/>
          <w:jc w:val="center"/>
        </w:trPr>
        <w:tc>
          <w:tcPr>
            <w:tcW w:w="5692" w:type="dxa"/>
            <w:shd w:val="clear" w:color="auto" w:fill="auto"/>
          </w:tcPr>
          <w:p w:rsidR="008A4EAC" w:rsidRPr="00E66FE5" w:rsidRDefault="008A4EAC" w:rsidP="003A6A8F">
            <w:pPr>
              <w:tabs>
                <w:tab w:val="num" w:pos="476"/>
              </w:tabs>
              <w:autoSpaceDE w:val="0"/>
              <w:autoSpaceDN w:val="0"/>
              <w:adjustRightInd w:val="0"/>
              <w:rPr>
                <w:rFonts w:ascii="Calibri" w:hAnsi="Calibri" w:cs="Calibri"/>
                <w:b/>
                <w:sz w:val="18"/>
                <w:szCs w:val="18"/>
              </w:rPr>
            </w:pPr>
            <w:r w:rsidRPr="00E66FE5">
              <w:rPr>
                <w:rFonts w:ascii="Calibri" w:hAnsi="Calibri" w:cs="Calibri"/>
                <w:b/>
                <w:sz w:val="18"/>
                <w:szCs w:val="18"/>
              </w:rPr>
              <w:t xml:space="preserve">Criterion 5 </w:t>
            </w:r>
            <w:r w:rsidRPr="00E66FE5">
              <w:rPr>
                <w:rFonts w:ascii="Calibri" w:hAnsi="Calibri" w:cs="Calibri"/>
                <w:sz w:val="18"/>
                <w:szCs w:val="18"/>
              </w:rPr>
              <w:t>The institution has agreements with other academic or research institutions at home and abroad, supporting the exchange of academic staff and doctorate students and academic and research activities of doctorate school;</w:t>
            </w:r>
          </w:p>
        </w:tc>
        <w:tc>
          <w:tcPr>
            <w:tcW w:w="4229" w:type="dxa"/>
          </w:tcPr>
          <w:p w:rsidR="008A4EAC" w:rsidRPr="00505AAD" w:rsidRDefault="008A4EAC" w:rsidP="003A6A8F">
            <w:pPr>
              <w:tabs>
                <w:tab w:val="num" w:pos="476"/>
              </w:tabs>
              <w:autoSpaceDE w:val="0"/>
              <w:autoSpaceDN w:val="0"/>
              <w:adjustRightInd w:val="0"/>
              <w:spacing w:line="276" w:lineRule="auto"/>
              <w:jc w:val="both"/>
              <w:rPr>
                <w:rFonts w:ascii="Bookman Old Style" w:hAnsi="Bookman Old Style"/>
                <w:sz w:val="22"/>
                <w:szCs w:val="22"/>
                <w:lang w:val="sq-AL"/>
              </w:rPr>
            </w:pPr>
          </w:p>
        </w:tc>
      </w:tr>
      <w:tr w:rsidR="008A4EAC" w:rsidRPr="001A548E" w:rsidTr="003A6A8F">
        <w:trPr>
          <w:trHeight w:val="858"/>
          <w:jc w:val="center"/>
        </w:trPr>
        <w:tc>
          <w:tcPr>
            <w:tcW w:w="9921" w:type="dxa"/>
            <w:gridSpan w:val="2"/>
          </w:tcPr>
          <w:p w:rsidR="008A4EAC" w:rsidRPr="00505AAD" w:rsidRDefault="008A4EAC" w:rsidP="003A6A8F">
            <w:pPr>
              <w:tabs>
                <w:tab w:val="num" w:pos="476"/>
              </w:tabs>
              <w:autoSpaceDE w:val="0"/>
              <w:autoSpaceDN w:val="0"/>
              <w:adjustRightInd w:val="0"/>
              <w:spacing w:line="276" w:lineRule="auto"/>
              <w:jc w:val="both"/>
              <w:rPr>
                <w:rFonts w:ascii="Bookman Old Style" w:hAnsi="Bookman Old Style"/>
                <w:sz w:val="22"/>
                <w:szCs w:val="22"/>
                <w:lang w:val="it-IT"/>
              </w:rPr>
            </w:pPr>
            <w:r w:rsidRPr="00505AAD">
              <w:rPr>
                <w:rFonts w:ascii="Calibri" w:hAnsi="Calibri" w:cs="Calibri"/>
                <w:b/>
                <w:sz w:val="22"/>
                <w:szCs w:val="22"/>
                <w:u w:val="single"/>
              </w:rPr>
              <w:t>Conclusions of IEG:</w:t>
            </w:r>
          </w:p>
        </w:tc>
      </w:tr>
    </w:tbl>
    <w:p w:rsidR="008A4EAC" w:rsidRPr="00EC1CAD" w:rsidRDefault="008A4EAC" w:rsidP="008A4EAC">
      <w:pPr>
        <w:tabs>
          <w:tab w:val="num" w:pos="476"/>
        </w:tabs>
        <w:autoSpaceDE w:val="0"/>
        <w:autoSpaceDN w:val="0"/>
        <w:adjustRightInd w:val="0"/>
        <w:spacing w:line="276" w:lineRule="auto"/>
        <w:ind w:left="490" w:hanging="14"/>
        <w:jc w:val="both"/>
        <w:rPr>
          <w:rFonts w:ascii="Bookman Old Style" w:hAnsi="Bookman Old Style"/>
          <w:color w:val="FF0000"/>
          <w:sz w:val="20"/>
          <w:szCs w:val="20"/>
          <w:lang w:val="it-IT"/>
        </w:rPr>
      </w:pPr>
    </w:p>
    <w:p w:rsidR="008A4EAC" w:rsidRDefault="008A4EAC" w:rsidP="008A4EAC">
      <w:pPr>
        <w:jc w:val="center"/>
        <w:rPr>
          <w:b/>
          <w:u w:val="single"/>
        </w:rPr>
      </w:pPr>
    </w:p>
    <w:p w:rsidR="008A4EAC" w:rsidRPr="00EA4425" w:rsidRDefault="008A4EAC" w:rsidP="008A4EAC">
      <w:pPr>
        <w:jc w:val="center"/>
        <w:rPr>
          <w:b/>
        </w:rPr>
      </w:pPr>
      <w:r w:rsidRPr="00EA4425">
        <w:rPr>
          <w:b/>
          <w:u w:val="single"/>
        </w:rPr>
        <w:t>S</w:t>
      </w:r>
      <w:r>
        <w:rPr>
          <w:b/>
          <w:u w:val="single"/>
        </w:rPr>
        <w:t>W</w:t>
      </w:r>
      <w:r w:rsidRPr="00EA4425">
        <w:rPr>
          <w:b/>
          <w:u w:val="single"/>
        </w:rPr>
        <w:t>OT</w:t>
      </w:r>
      <w:r>
        <w:rPr>
          <w:b/>
          <w:u w:val="single"/>
        </w:rPr>
        <w:t xml:space="preserve"> </w:t>
      </w:r>
      <w:r w:rsidRPr="00433D7E">
        <w:rPr>
          <w:b/>
          <w:u w:val="single"/>
        </w:rPr>
        <w:t>ANALYSIS</w:t>
      </w:r>
    </w:p>
    <w:p w:rsidR="008A4EAC" w:rsidRDefault="008A4EAC" w:rsidP="008A4EAC">
      <w:pPr>
        <w:rPr>
          <w:u w:val="single"/>
        </w:rPr>
      </w:pPr>
    </w:p>
    <w:p w:rsidR="008A4EAC" w:rsidRDefault="008A4EAC" w:rsidP="008A4EAC">
      <w:pPr>
        <w:rPr>
          <w:u w:val="single"/>
        </w:rPr>
      </w:pPr>
    </w:p>
    <w:p w:rsidR="008A4EAC" w:rsidRPr="00A06015" w:rsidRDefault="008A4EAC" w:rsidP="008A4EAC">
      <w:pPr>
        <w:rPr>
          <w:rFonts w:ascii="Calibri" w:hAnsi="Calibri" w:cs="Calibri"/>
        </w:rPr>
      </w:pPr>
      <w:r w:rsidRPr="00A06015">
        <w:rPr>
          <w:rFonts w:ascii="Calibri" w:hAnsi="Calibri" w:cs="Calibri"/>
          <w:u w:val="single"/>
        </w:rPr>
        <w:t>Strengths</w:t>
      </w:r>
    </w:p>
    <w:p w:rsidR="008A4EAC" w:rsidRPr="00A06015" w:rsidRDefault="008A4EAC" w:rsidP="00C82132">
      <w:pPr>
        <w:pStyle w:val="ListParagraph"/>
        <w:numPr>
          <w:ilvl w:val="0"/>
          <w:numId w:val="27"/>
        </w:numPr>
        <w:spacing w:after="0"/>
        <w:rPr>
          <w:rFonts w:cs="Calibri"/>
        </w:rPr>
      </w:pPr>
      <w:r w:rsidRPr="00A06015">
        <w:rPr>
          <w:rFonts w:cs="Calibri"/>
        </w:rPr>
        <w:t>……</w:t>
      </w:r>
    </w:p>
    <w:p w:rsidR="008A4EAC" w:rsidRPr="00A06015" w:rsidRDefault="008A4EAC" w:rsidP="00C82132">
      <w:pPr>
        <w:pStyle w:val="ListParagraph"/>
        <w:numPr>
          <w:ilvl w:val="0"/>
          <w:numId w:val="27"/>
        </w:numPr>
        <w:spacing w:after="0"/>
        <w:rPr>
          <w:rFonts w:cs="Calibri"/>
        </w:rPr>
      </w:pPr>
      <w:r w:rsidRPr="00A06015">
        <w:rPr>
          <w:rFonts w:cs="Calibri"/>
        </w:rPr>
        <w:t>……..</w:t>
      </w:r>
    </w:p>
    <w:p w:rsidR="008A4EAC" w:rsidRPr="00A06015" w:rsidRDefault="008A4EAC" w:rsidP="00C82132">
      <w:pPr>
        <w:pStyle w:val="ListParagraph"/>
        <w:numPr>
          <w:ilvl w:val="0"/>
          <w:numId w:val="27"/>
        </w:numPr>
        <w:spacing w:after="0"/>
        <w:rPr>
          <w:rFonts w:cs="Calibri"/>
        </w:rPr>
      </w:pPr>
      <w:r w:rsidRPr="00A06015">
        <w:rPr>
          <w:rFonts w:cs="Calibri"/>
        </w:rPr>
        <w:t>……..</w:t>
      </w:r>
    </w:p>
    <w:p w:rsidR="008A4EAC" w:rsidRPr="00A06015" w:rsidRDefault="008A4EAC" w:rsidP="00C82132">
      <w:pPr>
        <w:pStyle w:val="ListParagraph"/>
        <w:numPr>
          <w:ilvl w:val="0"/>
          <w:numId w:val="27"/>
        </w:numPr>
        <w:spacing w:after="0"/>
        <w:rPr>
          <w:rFonts w:cs="Calibri"/>
        </w:rPr>
      </w:pPr>
      <w:r w:rsidRPr="00A06015">
        <w:rPr>
          <w:rFonts w:cs="Calibri"/>
        </w:rPr>
        <w:t>……….</w:t>
      </w:r>
    </w:p>
    <w:p w:rsidR="008A4EAC" w:rsidRPr="00A06015" w:rsidRDefault="008A4EAC" w:rsidP="008A4EAC">
      <w:pPr>
        <w:rPr>
          <w:rFonts w:ascii="Calibri" w:hAnsi="Calibri" w:cs="Calibri"/>
        </w:rPr>
      </w:pPr>
    </w:p>
    <w:p w:rsidR="008A4EAC" w:rsidRPr="00A06015" w:rsidRDefault="008A4EAC" w:rsidP="008A4EAC">
      <w:pPr>
        <w:rPr>
          <w:rFonts w:ascii="Calibri" w:hAnsi="Calibri" w:cs="Calibri"/>
        </w:rPr>
      </w:pPr>
    </w:p>
    <w:p w:rsidR="008A4EAC" w:rsidRPr="00A06015" w:rsidRDefault="008A4EAC" w:rsidP="008A4EAC">
      <w:pPr>
        <w:rPr>
          <w:rFonts w:ascii="Calibri" w:hAnsi="Calibri" w:cs="Calibri"/>
          <w:u w:val="single"/>
        </w:rPr>
      </w:pPr>
      <w:r w:rsidRPr="00A06015">
        <w:rPr>
          <w:rFonts w:ascii="Calibri" w:hAnsi="Calibri" w:cs="Calibri"/>
          <w:u w:val="single"/>
        </w:rPr>
        <w:t>Weaknesses</w:t>
      </w:r>
    </w:p>
    <w:p w:rsidR="008A4EAC" w:rsidRPr="00A06015" w:rsidRDefault="008A4EAC" w:rsidP="00C82132">
      <w:pPr>
        <w:pStyle w:val="ListParagraph"/>
        <w:numPr>
          <w:ilvl w:val="0"/>
          <w:numId w:val="28"/>
        </w:numPr>
        <w:spacing w:after="0"/>
        <w:rPr>
          <w:rFonts w:cs="Calibri"/>
        </w:rPr>
      </w:pPr>
      <w:r w:rsidRPr="00A06015">
        <w:rPr>
          <w:rFonts w:cs="Calibri"/>
        </w:rPr>
        <w:t>……..</w:t>
      </w:r>
    </w:p>
    <w:p w:rsidR="008A4EAC" w:rsidRPr="00A06015" w:rsidRDefault="008A4EAC" w:rsidP="00C82132">
      <w:pPr>
        <w:pStyle w:val="ListParagraph"/>
        <w:numPr>
          <w:ilvl w:val="0"/>
          <w:numId w:val="28"/>
        </w:numPr>
        <w:spacing w:after="0"/>
        <w:rPr>
          <w:rFonts w:cs="Calibri"/>
        </w:rPr>
      </w:pPr>
      <w:r w:rsidRPr="00A06015">
        <w:rPr>
          <w:rFonts w:cs="Calibri"/>
        </w:rPr>
        <w:t>……..</w:t>
      </w:r>
    </w:p>
    <w:p w:rsidR="008A4EAC" w:rsidRPr="00A06015" w:rsidRDefault="008A4EAC" w:rsidP="008A4EAC">
      <w:pPr>
        <w:rPr>
          <w:rFonts w:ascii="Calibri" w:hAnsi="Calibri" w:cs="Calibri"/>
        </w:rPr>
      </w:pPr>
    </w:p>
    <w:p w:rsidR="008A4EAC" w:rsidRPr="00A06015" w:rsidRDefault="008A4EAC" w:rsidP="008A4EAC">
      <w:pPr>
        <w:rPr>
          <w:rFonts w:ascii="Calibri" w:hAnsi="Calibri" w:cs="Calibri"/>
          <w:u w:val="single"/>
        </w:rPr>
      </w:pPr>
      <w:r w:rsidRPr="00A06015">
        <w:rPr>
          <w:rFonts w:ascii="Calibri" w:hAnsi="Calibri" w:cs="Calibri"/>
          <w:u w:val="single"/>
        </w:rPr>
        <w:t>Opportunities</w:t>
      </w:r>
    </w:p>
    <w:p w:rsidR="008A4EAC" w:rsidRPr="00A06015" w:rsidRDefault="008A4EAC" w:rsidP="00C82132">
      <w:pPr>
        <w:pStyle w:val="ListParagraph"/>
        <w:numPr>
          <w:ilvl w:val="0"/>
          <w:numId w:val="29"/>
        </w:numPr>
        <w:spacing w:after="0"/>
        <w:rPr>
          <w:rFonts w:cs="Calibri"/>
        </w:rPr>
      </w:pPr>
      <w:r w:rsidRPr="00A06015">
        <w:rPr>
          <w:rFonts w:cs="Calibri"/>
        </w:rPr>
        <w:t>……..</w:t>
      </w:r>
    </w:p>
    <w:p w:rsidR="008A4EAC" w:rsidRPr="00A06015" w:rsidRDefault="008A4EAC" w:rsidP="00C82132">
      <w:pPr>
        <w:pStyle w:val="ListParagraph"/>
        <w:numPr>
          <w:ilvl w:val="0"/>
          <w:numId w:val="29"/>
        </w:numPr>
        <w:spacing w:after="0"/>
        <w:rPr>
          <w:rFonts w:cs="Calibri"/>
        </w:rPr>
      </w:pPr>
      <w:r w:rsidRPr="00A06015">
        <w:rPr>
          <w:rFonts w:cs="Calibri"/>
        </w:rPr>
        <w:t>……..</w:t>
      </w:r>
    </w:p>
    <w:p w:rsidR="008A4EAC" w:rsidRPr="00A06015" w:rsidRDefault="008A4EAC" w:rsidP="008A4EAC">
      <w:pPr>
        <w:rPr>
          <w:rFonts w:ascii="Calibri" w:hAnsi="Calibri" w:cs="Calibri"/>
        </w:rPr>
      </w:pPr>
    </w:p>
    <w:p w:rsidR="008A4EAC" w:rsidRPr="00A06015" w:rsidRDefault="008A4EAC" w:rsidP="008A4EAC">
      <w:pPr>
        <w:ind w:left="1440" w:hanging="1440"/>
        <w:rPr>
          <w:rFonts w:ascii="Calibri" w:hAnsi="Calibri" w:cs="Calibri"/>
          <w:u w:val="single"/>
        </w:rPr>
      </w:pPr>
      <w:r w:rsidRPr="00A06015">
        <w:rPr>
          <w:rFonts w:ascii="Calibri" w:hAnsi="Calibri" w:cs="Calibri"/>
          <w:u w:val="single"/>
        </w:rPr>
        <w:t>Threats</w:t>
      </w:r>
    </w:p>
    <w:p w:rsidR="008A4EAC" w:rsidRPr="00A06015" w:rsidRDefault="008A4EAC" w:rsidP="00C82132">
      <w:pPr>
        <w:pStyle w:val="ListParagraph"/>
        <w:numPr>
          <w:ilvl w:val="0"/>
          <w:numId w:val="32"/>
        </w:numPr>
        <w:spacing w:after="0"/>
        <w:rPr>
          <w:rFonts w:cs="Calibri"/>
        </w:rPr>
      </w:pPr>
      <w:r w:rsidRPr="00A06015">
        <w:rPr>
          <w:rFonts w:cs="Calibri"/>
        </w:rPr>
        <w:t>…..</w:t>
      </w:r>
    </w:p>
    <w:p w:rsidR="008A4EAC" w:rsidRPr="00A06015" w:rsidRDefault="008A4EAC" w:rsidP="00C82132">
      <w:pPr>
        <w:pStyle w:val="ListParagraph"/>
        <w:numPr>
          <w:ilvl w:val="0"/>
          <w:numId w:val="32"/>
        </w:numPr>
        <w:spacing w:after="0"/>
        <w:rPr>
          <w:rFonts w:cs="Calibri"/>
        </w:rPr>
      </w:pPr>
      <w:r w:rsidRPr="00A06015">
        <w:rPr>
          <w:rFonts w:cs="Calibri"/>
        </w:rPr>
        <w:lastRenderedPageBreak/>
        <w:t>…….</w:t>
      </w:r>
    </w:p>
    <w:p w:rsidR="008A4EAC" w:rsidRPr="00A06015" w:rsidRDefault="008A4EAC" w:rsidP="00C82132">
      <w:pPr>
        <w:pStyle w:val="ListParagraph"/>
        <w:numPr>
          <w:ilvl w:val="0"/>
          <w:numId w:val="32"/>
        </w:numPr>
        <w:spacing w:after="0"/>
        <w:rPr>
          <w:rFonts w:cs="Calibri"/>
        </w:rPr>
      </w:pPr>
      <w:r w:rsidRPr="00A06015">
        <w:rPr>
          <w:rFonts w:cs="Calibri"/>
        </w:rPr>
        <w:t>…..</w:t>
      </w:r>
    </w:p>
    <w:p w:rsidR="008A4EAC" w:rsidRPr="00A06015" w:rsidRDefault="008A4EAC" w:rsidP="008A4EAC">
      <w:pPr>
        <w:rPr>
          <w:rFonts w:ascii="Calibri" w:hAnsi="Calibri" w:cs="Calibri"/>
          <w:u w:val="single"/>
        </w:rPr>
      </w:pPr>
    </w:p>
    <w:p w:rsidR="008A4EAC" w:rsidRPr="00A06015" w:rsidRDefault="008A4EAC" w:rsidP="008A4EAC">
      <w:pPr>
        <w:rPr>
          <w:rFonts w:ascii="Calibri" w:hAnsi="Calibri" w:cs="Calibri"/>
          <w:u w:val="single"/>
        </w:rPr>
      </w:pPr>
      <w:r w:rsidRPr="00A06015">
        <w:rPr>
          <w:rFonts w:ascii="Calibri" w:hAnsi="Calibri" w:cs="Calibri"/>
          <w:u w:val="single"/>
        </w:rPr>
        <w:t>Recommendations</w:t>
      </w:r>
    </w:p>
    <w:p w:rsidR="008A4EAC" w:rsidRPr="00A06015" w:rsidRDefault="008A4EAC" w:rsidP="00C82132">
      <w:pPr>
        <w:pStyle w:val="ListParagraph"/>
        <w:numPr>
          <w:ilvl w:val="0"/>
          <w:numId w:val="30"/>
        </w:numPr>
        <w:spacing w:after="0"/>
        <w:rPr>
          <w:rFonts w:cs="Calibri"/>
        </w:rPr>
      </w:pPr>
      <w:r w:rsidRPr="00A06015">
        <w:rPr>
          <w:rFonts w:cs="Calibri"/>
        </w:rPr>
        <w:t>……</w:t>
      </w:r>
    </w:p>
    <w:p w:rsidR="008A4EAC" w:rsidRPr="00A06015" w:rsidRDefault="008A4EAC" w:rsidP="00C82132">
      <w:pPr>
        <w:pStyle w:val="ListParagraph"/>
        <w:numPr>
          <w:ilvl w:val="0"/>
          <w:numId w:val="30"/>
        </w:numPr>
        <w:spacing w:after="0"/>
        <w:rPr>
          <w:rFonts w:cs="Calibri"/>
        </w:rPr>
      </w:pPr>
      <w:r w:rsidRPr="00A06015">
        <w:rPr>
          <w:rFonts w:cs="Calibri"/>
        </w:rPr>
        <w:t>…….</w:t>
      </w:r>
    </w:p>
    <w:p w:rsidR="008A4EAC" w:rsidRPr="00A06015" w:rsidRDefault="008A4EAC" w:rsidP="008A4EAC">
      <w:pPr>
        <w:rPr>
          <w:rFonts w:ascii="Calibri" w:hAnsi="Calibri" w:cs="Calibri"/>
          <w:u w:val="single"/>
        </w:rPr>
      </w:pPr>
    </w:p>
    <w:p w:rsidR="008A4EAC" w:rsidRPr="00A06015" w:rsidRDefault="008A4EAC" w:rsidP="008A4EAC">
      <w:pPr>
        <w:rPr>
          <w:rFonts w:ascii="Calibri" w:hAnsi="Calibri" w:cs="Calibri"/>
          <w:u w:val="single"/>
        </w:rPr>
      </w:pPr>
    </w:p>
    <w:p w:rsidR="008A4EAC" w:rsidRPr="00A06015" w:rsidRDefault="008A4EAC" w:rsidP="008A4EAC">
      <w:pPr>
        <w:jc w:val="right"/>
        <w:rPr>
          <w:rFonts w:ascii="Calibri" w:hAnsi="Calibri" w:cs="Calibri"/>
          <w:u w:val="single"/>
        </w:rPr>
      </w:pPr>
      <w:r>
        <w:rPr>
          <w:rFonts w:ascii="Calibri" w:hAnsi="Calibri" w:cs="Calibri"/>
          <w:u w:val="single"/>
        </w:rPr>
        <w:t xml:space="preserve">Internal </w:t>
      </w:r>
      <w:r w:rsidRPr="00A06015">
        <w:rPr>
          <w:rFonts w:ascii="Calibri" w:hAnsi="Calibri" w:cs="Calibri"/>
          <w:u w:val="single"/>
        </w:rPr>
        <w:t xml:space="preserve"> Evaluation Group:</w:t>
      </w:r>
    </w:p>
    <w:p w:rsidR="008A4EAC" w:rsidRPr="00A06015" w:rsidRDefault="008A4EAC" w:rsidP="008A4EAC">
      <w:pPr>
        <w:jc w:val="right"/>
        <w:rPr>
          <w:rFonts w:ascii="Calibri" w:hAnsi="Calibri" w:cs="Calibri"/>
          <w:u w:val="single"/>
        </w:rPr>
      </w:pPr>
      <w:r w:rsidRPr="00A06015">
        <w:rPr>
          <w:rFonts w:ascii="Calibri" w:hAnsi="Calibri" w:cs="Calibri"/>
          <w:u w:val="single"/>
        </w:rPr>
        <w:t xml:space="preserve"> </w:t>
      </w:r>
    </w:p>
    <w:p w:rsidR="008A4EAC" w:rsidRPr="00A06015" w:rsidRDefault="008A4EAC" w:rsidP="00C82132">
      <w:pPr>
        <w:pStyle w:val="ListParagraph"/>
        <w:numPr>
          <w:ilvl w:val="0"/>
          <w:numId w:val="31"/>
        </w:numPr>
        <w:spacing w:after="0"/>
        <w:jc w:val="right"/>
        <w:rPr>
          <w:rFonts w:cs="Calibri"/>
        </w:rPr>
      </w:pPr>
      <w:r w:rsidRPr="00A06015">
        <w:rPr>
          <w:rFonts w:cs="Calibri"/>
        </w:rPr>
        <w:t>Prof. Dr. _______________</w:t>
      </w:r>
    </w:p>
    <w:p w:rsidR="008A4EAC" w:rsidRPr="00A06015" w:rsidRDefault="008A4EAC" w:rsidP="00C82132">
      <w:pPr>
        <w:pStyle w:val="ListParagraph"/>
        <w:numPr>
          <w:ilvl w:val="0"/>
          <w:numId w:val="31"/>
        </w:numPr>
        <w:spacing w:after="0"/>
        <w:jc w:val="right"/>
        <w:rPr>
          <w:rFonts w:cs="Calibri"/>
        </w:rPr>
      </w:pPr>
      <w:r w:rsidRPr="00A06015">
        <w:rPr>
          <w:rFonts w:cs="Calibri"/>
        </w:rPr>
        <w:t>______________________</w:t>
      </w:r>
    </w:p>
    <w:p w:rsidR="008A4EAC" w:rsidRPr="00A06015" w:rsidRDefault="008A4EAC" w:rsidP="008A4EAC">
      <w:pPr>
        <w:pStyle w:val="ListParagraph"/>
        <w:autoSpaceDE w:val="0"/>
        <w:autoSpaceDN w:val="0"/>
        <w:adjustRightInd w:val="0"/>
        <w:spacing w:after="0"/>
        <w:jc w:val="both"/>
        <w:rPr>
          <w:rFonts w:cs="Calibri"/>
          <w:color w:val="FF0000"/>
          <w:sz w:val="20"/>
          <w:szCs w:val="20"/>
          <w:lang w:val="it-IT"/>
        </w:rPr>
      </w:pPr>
    </w:p>
    <w:p w:rsidR="008A4EAC" w:rsidRPr="00A06015" w:rsidRDefault="008A4EAC" w:rsidP="008A4EAC">
      <w:pPr>
        <w:pStyle w:val="ListParagraph"/>
        <w:autoSpaceDE w:val="0"/>
        <w:autoSpaceDN w:val="0"/>
        <w:adjustRightInd w:val="0"/>
        <w:spacing w:after="0"/>
        <w:ind w:left="0"/>
        <w:jc w:val="both"/>
        <w:rPr>
          <w:rFonts w:cs="Calibri"/>
          <w:color w:val="FF0000"/>
          <w:sz w:val="20"/>
          <w:szCs w:val="20"/>
          <w:lang w:val="it-IT"/>
        </w:rPr>
      </w:pPr>
    </w:p>
    <w:p w:rsidR="008A4EAC" w:rsidRPr="00A06015" w:rsidRDefault="008A4EAC" w:rsidP="008A4EAC">
      <w:pPr>
        <w:pStyle w:val="ListParagraph"/>
        <w:autoSpaceDE w:val="0"/>
        <w:autoSpaceDN w:val="0"/>
        <w:adjustRightInd w:val="0"/>
        <w:spacing w:after="0"/>
        <w:jc w:val="both"/>
        <w:rPr>
          <w:rFonts w:cs="Calibri"/>
          <w:sz w:val="20"/>
          <w:szCs w:val="20"/>
          <w:lang w:val="it-IT"/>
        </w:rPr>
      </w:pPr>
      <w:r w:rsidRPr="00A06015">
        <w:rPr>
          <w:rFonts w:cs="Calibri"/>
          <w:sz w:val="20"/>
          <w:szCs w:val="20"/>
          <w:lang w:val="it-IT"/>
        </w:rPr>
        <w:t>Anex I</w:t>
      </w:r>
    </w:p>
    <w:p w:rsidR="008A4EAC" w:rsidRPr="00A06015" w:rsidRDefault="008A4EAC" w:rsidP="008A4EAC">
      <w:pPr>
        <w:pStyle w:val="ListParagraph"/>
        <w:autoSpaceDE w:val="0"/>
        <w:autoSpaceDN w:val="0"/>
        <w:adjustRightInd w:val="0"/>
        <w:spacing w:after="0"/>
        <w:jc w:val="both"/>
        <w:rPr>
          <w:rFonts w:cs="Calibri"/>
          <w:sz w:val="20"/>
          <w:szCs w:val="20"/>
          <w:lang w:val="it-IT"/>
        </w:rPr>
      </w:pPr>
      <w:r w:rsidRPr="00A06015">
        <w:rPr>
          <w:rFonts w:cs="Calibri"/>
          <w:sz w:val="20"/>
          <w:szCs w:val="20"/>
          <w:lang w:val="it-IT"/>
        </w:rPr>
        <w:t>Anex II</w:t>
      </w:r>
    </w:p>
    <w:p w:rsidR="008A4EAC" w:rsidRPr="00A06015" w:rsidRDefault="008A4EAC" w:rsidP="008A4EAC">
      <w:pPr>
        <w:pStyle w:val="ListParagraph"/>
        <w:autoSpaceDE w:val="0"/>
        <w:autoSpaceDN w:val="0"/>
        <w:adjustRightInd w:val="0"/>
        <w:spacing w:after="0"/>
        <w:jc w:val="both"/>
        <w:rPr>
          <w:rFonts w:cs="Calibri"/>
          <w:sz w:val="20"/>
          <w:szCs w:val="20"/>
          <w:lang w:val="it-IT"/>
        </w:rPr>
      </w:pPr>
      <w:r w:rsidRPr="00A06015">
        <w:rPr>
          <w:rFonts w:cs="Calibri"/>
          <w:sz w:val="20"/>
          <w:szCs w:val="20"/>
          <w:lang w:val="it-IT"/>
        </w:rPr>
        <w:t>Anex III</w:t>
      </w:r>
    </w:p>
    <w:p w:rsidR="008A4EAC" w:rsidRPr="001A548E" w:rsidRDefault="008A4EAC" w:rsidP="008A4EAC">
      <w:pPr>
        <w:pStyle w:val="ListParagraph"/>
        <w:autoSpaceDE w:val="0"/>
        <w:autoSpaceDN w:val="0"/>
        <w:adjustRightInd w:val="0"/>
        <w:spacing w:after="0"/>
        <w:jc w:val="both"/>
        <w:rPr>
          <w:rFonts w:ascii="Bookman Old Style" w:hAnsi="Bookman Old Style"/>
          <w:sz w:val="20"/>
          <w:szCs w:val="20"/>
          <w:lang w:val="it-IT"/>
        </w:rPr>
      </w:pPr>
      <w:r w:rsidRPr="001A548E">
        <w:rPr>
          <w:rFonts w:ascii="Bookman Old Style" w:hAnsi="Bookman Old Style"/>
          <w:sz w:val="20"/>
          <w:szCs w:val="20"/>
          <w:lang w:val="it-IT"/>
        </w:rPr>
        <w:t>................</w:t>
      </w:r>
    </w:p>
    <w:p w:rsidR="003A6A8F" w:rsidRDefault="003A6A8F"/>
    <w:sectPr w:rsidR="003A6A8F" w:rsidSect="00DA69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8E" w:rsidRDefault="000F138E" w:rsidP="008A4EAC">
      <w:r>
        <w:separator/>
      </w:r>
    </w:p>
  </w:endnote>
  <w:endnote w:type="continuationSeparator" w:id="1">
    <w:p w:rsidR="000F138E" w:rsidRDefault="000F138E" w:rsidP="008A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BT-Roman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8E" w:rsidRDefault="000F138E" w:rsidP="008A4EAC">
      <w:r>
        <w:separator/>
      </w:r>
    </w:p>
  </w:footnote>
  <w:footnote w:type="continuationSeparator" w:id="1">
    <w:p w:rsidR="000F138E" w:rsidRDefault="000F138E" w:rsidP="008A4EAC">
      <w:r>
        <w:continuationSeparator/>
      </w:r>
    </w:p>
  </w:footnote>
  <w:footnote w:id="2">
    <w:p w:rsidR="003A6A8F" w:rsidRPr="002B75F5" w:rsidRDefault="003A6A8F" w:rsidP="008A4EAC">
      <w:pPr>
        <w:pStyle w:val="FootnoteText"/>
        <w:ind w:left="142" w:hanging="142"/>
        <w:jc w:val="both"/>
        <w:rPr>
          <w:rFonts w:ascii="Calibri" w:hAnsi="Calibri" w:cs="Calibri"/>
        </w:rPr>
      </w:pPr>
      <w:r w:rsidRPr="002B75F5">
        <w:rPr>
          <w:rStyle w:val="FootnoteReference"/>
          <w:rFonts w:ascii="Calibri" w:hAnsi="Calibri" w:cs="Calibri"/>
        </w:rPr>
        <w:footnoteRef/>
      </w:r>
      <w:r w:rsidRPr="002B75F5">
        <w:rPr>
          <w:rFonts w:ascii="Calibri" w:hAnsi="Calibri" w:cs="Calibri"/>
        </w:rPr>
        <w:t xml:space="preserve"> IEG must writing for the fulfillment of each standard</w:t>
      </w:r>
      <w:r>
        <w:rPr>
          <w:rFonts w:ascii="Calibri" w:hAnsi="Calibri" w:cs="Calibri"/>
        </w:rPr>
        <w:t xml:space="preserve"> (based on criterions)</w:t>
      </w:r>
      <w:r w:rsidRPr="002B75F5">
        <w:rPr>
          <w:rFonts w:ascii="Calibri" w:hAnsi="Calibri" w:cs="Calibri"/>
        </w:rPr>
        <w:t>. At the end of their, need to write his opinions (summary), for fulfill the standards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14D"/>
    <w:multiLevelType w:val="hybridMultilevel"/>
    <w:tmpl w:val="7076EC34"/>
    <w:lvl w:ilvl="0" w:tplc="49EE904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905512"/>
    <w:multiLevelType w:val="hybridMultilevel"/>
    <w:tmpl w:val="FD8C6B58"/>
    <w:lvl w:ilvl="0" w:tplc="04090003">
      <w:start w:val="1"/>
      <w:numFmt w:val="bullet"/>
      <w:lvlText w:val="o"/>
      <w:lvlJc w:val="left"/>
      <w:pPr>
        <w:tabs>
          <w:tab w:val="num" w:pos="1440"/>
        </w:tabs>
        <w:ind w:left="1440" w:hanging="360"/>
      </w:pPr>
      <w:rPr>
        <w:rFonts w:ascii="Courier New" w:hAnsi="Courier New" w:cs="Courier New" w:hint="default"/>
        <w:sz w:val="20"/>
        <w:szCs w:val="20"/>
      </w:rPr>
    </w:lvl>
    <w:lvl w:ilvl="1" w:tplc="15A48976">
      <w:start w:val="5"/>
      <w:numFmt w:val="lowerLetter"/>
      <w:lvlText w:val="%2."/>
      <w:lvlJc w:val="left"/>
      <w:pPr>
        <w:tabs>
          <w:tab w:val="num" w:pos="1440"/>
        </w:tabs>
        <w:ind w:left="1440" w:hanging="360"/>
      </w:pPr>
      <w:rPr>
        <w:rFonts w:hint="default"/>
        <w:sz w:val="20"/>
        <w:szCs w:val="20"/>
      </w:rPr>
    </w:lvl>
    <w:lvl w:ilvl="2" w:tplc="11380CE2">
      <w:start w:val="1"/>
      <w:numFmt w:val="bullet"/>
      <w:lvlText w:val=""/>
      <w:lvlJc w:val="left"/>
      <w:pPr>
        <w:tabs>
          <w:tab w:val="num" w:pos="2160"/>
        </w:tabs>
        <w:ind w:left="2160" w:hanging="360"/>
      </w:pPr>
      <w:rPr>
        <w:rFonts w:ascii="Wingdings" w:hAnsi="Wingdings" w:hint="default"/>
        <w:sz w:val="20"/>
        <w:szCs w:val="20"/>
      </w:rPr>
    </w:lvl>
    <w:lvl w:ilvl="3" w:tplc="6B14660E">
      <w:start w:val="1"/>
      <w:numFmt w:val="lowerLetter"/>
      <w:lvlText w:val="%4)"/>
      <w:lvlJc w:val="left"/>
      <w:pPr>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74EC7"/>
    <w:multiLevelType w:val="hybridMultilevel"/>
    <w:tmpl w:val="9F3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571E"/>
    <w:multiLevelType w:val="hybridMultilevel"/>
    <w:tmpl w:val="B1D27AF8"/>
    <w:lvl w:ilvl="0" w:tplc="E672212A">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62A4"/>
    <w:multiLevelType w:val="hybridMultilevel"/>
    <w:tmpl w:val="F7F623CA"/>
    <w:lvl w:ilvl="0" w:tplc="7AA8E786">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nsid w:val="0B6E392F"/>
    <w:multiLevelType w:val="hybridMultilevel"/>
    <w:tmpl w:val="07FC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578D3"/>
    <w:multiLevelType w:val="hybridMultilevel"/>
    <w:tmpl w:val="9F3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8297C"/>
    <w:multiLevelType w:val="hybridMultilevel"/>
    <w:tmpl w:val="F1CE1644"/>
    <w:lvl w:ilvl="0" w:tplc="5A6AFE8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13BFA"/>
    <w:multiLevelType w:val="hybridMultilevel"/>
    <w:tmpl w:val="D13A550E"/>
    <w:lvl w:ilvl="0" w:tplc="7AA8E78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D515349"/>
    <w:multiLevelType w:val="hybridMultilevel"/>
    <w:tmpl w:val="DFB252DC"/>
    <w:lvl w:ilvl="0" w:tplc="11380CE2">
      <w:start w:val="1"/>
      <w:numFmt w:val="bullet"/>
      <w:lvlText w:val=""/>
      <w:lvlJc w:val="left"/>
      <w:pPr>
        <w:tabs>
          <w:tab w:val="num" w:pos="1902"/>
        </w:tabs>
        <w:ind w:left="1902" w:hanging="360"/>
      </w:pPr>
      <w:rPr>
        <w:rFonts w:ascii="Wingdings" w:hAnsi="Wingdings" w:hint="default"/>
        <w:sz w:val="20"/>
        <w:szCs w:val="20"/>
      </w:rPr>
    </w:lvl>
    <w:lvl w:ilvl="1" w:tplc="04090003" w:tentative="1">
      <w:start w:val="1"/>
      <w:numFmt w:val="bullet"/>
      <w:lvlText w:val="o"/>
      <w:lvlJc w:val="left"/>
      <w:pPr>
        <w:tabs>
          <w:tab w:val="num" w:pos="1902"/>
        </w:tabs>
        <w:ind w:left="1902" w:hanging="360"/>
      </w:pPr>
      <w:rPr>
        <w:rFonts w:ascii="Courier New" w:hAnsi="Courier New" w:cs="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cs="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cs="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abstractNum w:abstractNumId="10">
    <w:nsid w:val="1E321449"/>
    <w:multiLevelType w:val="hybridMultilevel"/>
    <w:tmpl w:val="F74E09D4"/>
    <w:lvl w:ilvl="0" w:tplc="7AA8E78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E55513F"/>
    <w:multiLevelType w:val="hybridMultilevel"/>
    <w:tmpl w:val="AB8CB540"/>
    <w:lvl w:ilvl="0" w:tplc="DD8CD6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73D83"/>
    <w:multiLevelType w:val="hybridMultilevel"/>
    <w:tmpl w:val="F120D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B6100"/>
    <w:multiLevelType w:val="hybridMultilevel"/>
    <w:tmpl w:val="6A70DD44"/>
    <w:lvl w:ilvl="0" w:tplc="CF92B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336F8"/>
    <w:multiLevelType w:val="hybridMultilevel"/>
    <w:tmpl w:val="302EB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D752D"/>
    <w:multiLevelType w:val="hybridMultilevel"/>
    <w:tmpl w:val="77244594"/>
    <w:lvl w:ilvl="0" w:tplc="7AA8E78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F94632E"/>
    <w:multiLevelType w:val="hybridMultilevel"/>
    <w:tmpl w:val="977AAA98"/>
    <w:lvl w:ilvl="0" w:tplc="20C8F196">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74E3C"/>
    <w:multiLevelType w:val="hybridMultilevel"/>
    <w:tmpl w:val="3D10E7CE"/>
    <w:lvl w:ilvl="0" w:tplc="F0989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B409E"/>
    <w:multiLevelType w:val="hybridMultilevel"/>
    <w:tmpl w:val="78EC6D16"/>
    <w:lvl w:ilvl="0" w:tplc="DD8CD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C662A"/>
    <w:multiLevelType w:val="hybridMultilevel"/>
    <w:tmpl w:val="9F3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4248C"/>
    <w:multiLevelType w:val="hybridMultilevel"/>
    <w:tmpl w:val="8F3EAC60"/>
    <w:lvl w:ilvl="0" w:tplc="DD8CD6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E5422"/>
    <w:multiLevelType w:val="hybridMultilevel"/>
    <w:tmpl w:val="89226840"/>
    <w:lvl w:ilvl="0" w:tplc="2E246794">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FD30C66"/>
    <w:multiLevelType w:val="hybridMultilevel"/>
    <w:tmpl w:val="15E66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31194"/>
    <w:multiLevelType w:val="hybridMultilevel"/>
    <w:tmpl w:val="6E483D12"/>
    <w:lvl w:ilvl="0" w:tplc="7AA8E78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8EE6C8">
      <w:numFmt w:val="bullet"/>
      <w:lvlText w:val="•"/>
      <w:lvlJc w:val="left"/>
      <w:pPr>
        <w:ind w:left="2160" w:hanging="360"/>
      </w:pPr>
      <w:rPr>
        <w:rFonts w:ascii="Bookman Old Style" w:eastAsia="Calibri" w:hAnsi="Bookman Old Styl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B6361C"/>
    <w:multiLevelType w:val="hybridMultilevel"/>
    <w:tmpl w:val="9F38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107EC"/>
    <w:multiLevelType w:val="hybridMultilevel"/>
    <w:tmpl w:val="258AA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821CB"/>
    <w:multiLevelType w:val="hybridMultilevel"/>
    <w:tmpl w:val="38E876F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5DBE7F53"/>
    <w:multiLevelType w:val="hybridMultilevel"/>
    <w:tmpl w:val="762298FC"/>
    <w:lvl w:ilvl="0" w:tplc="DD8CD6D6">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61B93830"/>
    <w:multiLevelType w:val="hybridMultilevel"/>
    <w:tmpl w:val="AF96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E0803"/>
    <w:multiLevelType w:val="hybridMultilevel"/>
    <w:tmpl w:val="2A42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16598"/>
    <w:multiLevelType w:val="hybridMultilevel"/>
    <w:tmpl w:val="9B8CD6E4"/>
    <w:lvl w:ilvl="0" w:tplc="DD8CD6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24130"/>
    <w:multiLevelType w:val="hybridMultilevel"/>
    <w:tmpl w:val="1248B930"/>
    <w:lvl w:ilvl="0" w:tplc="DD8CD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57E01"/>
    <w:multiLevelType w:val="hybridMultilevel"/>
    <w:tmpl w:val="A5D8E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1C2025"/>
    <w:multiLevelType w:val="hybridMultilevel"/>
    <w:tmpl w:val="6CCAF35E"/>
    <w:lvl w:ilvl="0" w:tplc="11380CE2">
      <w:start w:val="1"/>
      <w:numFmt w:val="bullet"/>
      <w:lvlText w:val=""/>
      <w:lvlJc w:val="left"/>
      <w:pPr>
        <w:tabs>
          <w:tab w:val="num" w:pos="1440"/>
        </w:tabs>
        <w:ind w:left="1440" w:hanging="360"/>
      </w:pPr>
      <w:rPr>
        <w:rFonts w:ascii="Wingdings" w:hAnsi="Wingdings" w:hint="default"/>
        <w:sz w:val="20"/>
        <w:szCs w:val="20"/>
      </w:rPr>
    </w:lvl>
    <w:lvl w:ilvl="1" w:tplc="15A48976">
      <w:start w:val="5"/>
      <w:numFmt w:val="lowerLetter"/>
      <w:lvlText w:val="%2."/>
      <w:lvlJc w:val="left"/>
      <w:pPr>
        <w:tabs>
          <w:tab w:val="num" w:pos="1440"/>
        </w:tabs>
        <w:ind w:left="1440" w:hanging="360"/>
      </w:pPr>
      <w:rPr>
        <w:rFonts w:hint="default"/>
        <w:sz w:val="20"/>
        <w:szCs w:val="20"/>
      </w:rPr>
    </w:lvl>
    <w:lvl w:ilvl="2" w:tplc="11380CE2">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824E41"/>
    <w:multiLevelType w:val="hybridMultilevel"/>
    <w:tmpl w:val="AC5A9772"/>
    <w:lvl w:ilvl="0" w:tplc="9C806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7116C"/>
    <w:multiLevelType w:val="hybridMultilevel"/>
    <w:tmpl w:val="3E0E2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83E1A"/>
    <w:multiLevelType w:val="hybridMultilevel"/>
    <w:tmpl w:val="7576A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515DE"/>
    <w:multiLevelType w:val="hybridMultilevel"/>
    <w:tmpl w:val="0FEC4E92"/>
    <w:lvl w:ilvl="0" w:tplc="DD8CD6D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9C255D6"/>
    <w:multiLevelType w:val="hybridMultilevel"/>
    <w:tmpl w:val="9842C7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F1E039B"/>
    <w:multiLevelType w:val="hybridMultilevel"/>
    <w:tmpl w:val="EE58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1"/>
  </w:num>
  <w:num w:numId="4">
    <w:abstractNumId w:val="15"/>
  </w:num>
  <w:num w:numId="5">
    <w:abstractNumId w:val="10"/>
  </w:num>
  <w:num w:numId="6">
    <w:abstractNumId w:val="8"/>
  </w:num>
  <w:num w:numId="7">
    <w:abstractNumId w:val="4"/>
  </w:num>
  <w:num w:numId="8">
    <w:abstractNumId w:val="30"/>
  </w:num>
  <w:num w:numId="9">
    <w:abstractNumId w:val="32"/>
  </w:num>
  <w:num w:numId="10">
    <w:abstractNumId w:val="17"/>
  </w:num>
  <w:num w:numId="11">
    <w:abstractNumId w:val="11"/>
  </w:num>
  <w:num w:numId="12">
    <w:abstractNumId w:val="9"/>
  </w:num>
  <w:num w:numId="13">
    <w:abstractNumId w:val="7"/>
  </w:num>
  <w:num w:numId="14">
    <w:abstractNumId w:val="20"/>
  </w:num>
  <w:num w:numId="15">
    <w:abstractNumId w:val="27"/>
  </w:num>
  <w:num w:numId="16">
    <w:abstractNumId w:val="26"/>
  </w:num>
  <w:num w:numId="17">
    <w:abstractNumId w:val="18"/>
  </w:num>
  <w:num w:numId="18">
    <w:abstractNumId w:val="38"/>
  </w:num>
  <w:num w:numId="19">
    <w:abstractNumId w:val="1"/>
  </w:num>
  <w:num w:numId="20">
    <w:abstractNumId w:val="12"/>
  </w:num>
  <w:num w:numId="21">
    <w:abstractNumId w:val="25"/>
  </w:num>
  <w:num w:numId="22">
    <w:abstractNumId w:val="14"/>
  </w:num>
  <w:num w:numId="23">
    <w:abstractNumId w:val="31"/>
  </w:num>
  <w:num w:numId="24">
    <w:abstractNumId w:val="37"/>
  </w:num>
  <w:num w:numId="25">
    <w:abstractNumId w:val="39"/>
  </w:num>
  <w:num w:numId="26">
    <w:abstractNumId w:val="28"/>
  </w:num>
  <w:num w:numId="27">
    <w:abstractNumId w:val="19"/>
  </w:num>
  <w:num w:numId="28">
    <w:abstractNumId w:val="2"/>
  </w:num>
  <w:num w:numId="29">
    <w:abstractNumId w:val="24"/>
  </w:num>
  <w:num w:numId="30">
    <w:abstractNumId w:val="6"/>
  </w:num>
  <w:num w:numId="31">
    <w:abstractNumId w:val="5"/>
  </w:num>
  <w:num w:numId="32">
    <w:abstractNumId w:val="29"/>
  </w:num>
  <w:num w:numId="33">
    <w:abstractNumId w:val="35"/>
  </w:num>
  <w:num w:numId="34">
    <w:abstractNumId w:val="36"/>
  </w:num>
  <w:num w:numId="35">
    <w:abstractNumId w:val="34"/>
  </w:num>
  <w:num w:numId="36">
    <w:abstractNumId w:val="16"/>
  </w:num>
  <w:num w:numId="37">
    <w:abstractNumId w:val="0"/>
  </w:num>
  <w:num w:numId="38">
    <w:abstractNumId w:val="3"/>
  </w:num>
  <w:num w:numId="39">
    <w:abstractNumId w:val="13"/>
  </w:num>
  <w:num w:numId="40">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8A4EAC"/>
    <w:rsid w:val="00020372"/>
    <w:rsid w:val="000F138E"/>
    <w:rsid w:val="002D2EE9"/>
    <w:rsid w:val="002F2C1C"/>
    <w:rsid w:val="003A6A8F"/>
    <w:rsid w:val="00505AAD"/>
    <w:rsid w:val="00522715"/>
    <w:rsid w:val="007C7AB9"/>
    <w:rsid w:val="008675AD"/>
    <w:rsid w:val="008A4EAC"/>
    <w:rsid w:val="008C0B6A"/>
    <w:rsid w:val="00C82132"/>
    <w:rsid w:val="00DA69F7"/>
    <w:rsid w:val="00FA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EAC"/>
    <w:pPr>
      <w:keepNext/>
      <w:ind w:left="720" w:firstLine="720"/>
      <w:outlineLvl w:val="0"/>
    </w:pPr>
    <w:rPr>
      <w:rFonts w:ascii="Bookman Old Style" w:hAnsi="Bookman Old Style"/>
      <w:b/>
      <w:szCs w:val="20"/>
    </w:rPr>
  </w:style>
  <w:style w:type="paragraph" w:styleId="Heading2">
    <w:name w:val="heading 2"/>
    <w:basedOn w:val="Normal"/>
    <w:next w:val="Normal"/>
    <w:link w:val="Heading2Char"/>
    <w:qFormat/>
    <w:rsid w:val="008A4EAC"/>
    <w:pPr>
      <w:keepNext/>
      <w:ind w:firstLine="720"/>
      <w:outlineLvl w:val="1"/>
    </w:pPr>
    <w:rPr>
      <w:rFonts w:ascii="Bookman Old Style" w:hAnsi="Bookman Old Style"/>
      <w:b/>
      <w:i/>
      <w:sz w:val="22"/>
      <w:szCs w:val="20"/>
    </w:rPr>
  </w:style>
  <w:style w:type="paragraph" w:styleId="Heading3">
    <w:name w:val="heading 3"/>
    <w:basedOn w:val="Normal"/>
    <w:next w:val="Normal"/>
    <w:link w:val="Heading3Char"/>
    <w:qFormat/>
    <w:rsid w:val="008A4EAC"/>
    <w:pPr>
      <w:keepNext/>
      <w:ind w:left="720"/>
      <w:outlineLvl w:val="2"/>
    </w:pPr>
    <w:rPr>
      <w:rFonts w:ascii="Bookman Old Style" w:hAnsi="Bookman Old Style"/>
      <w:b/>
      <w:i/>
      <w:sz w:val="22"/>
      <w:szCs w:val="20"/>
    </w:rPr>
  </w:style>
  <w:style w:type="paragraph" w:styleId="Heading4">
    <w:name w:val="heading 4"/>
    <w:basedOn w:val="Normal"/>
    <w:next w:val="Normal"/>
    <w:link w:val="Heading4Char"/>
    <w:qFormat/>
    <w:rsid w:val="008A4EAC"/>
    <w:pPr>
      <w:keepNext/>
      <w:autoSpaceDE w:val="0"/>
      <w:autoSpaceDN w:val="0"/>
      <w:adjustRightInd w:val="0"/>
      <w:ind w:left="720" w:firstLine="720"/>
      <w:jc w:val="both"/>
      <w:outlineLvl w:val="3"/>
    </w:pPr>
    <w:rPr>
      <w:rFonts w:ascii="Arial" w:hAnsi="Arial" w:cs="Arial"/>
      <w:b/>
      <w:bCs/>
    </w:rPr>
  </w:style>
  <w:style w:type="paragraph" w:styleId="Heading5">
    <w:name w:val="heading 5"/>
    <w:basedOn w:val="Normal"/>
    <w:next w:val="Normal"/>
    <w:link w:val="Heading5Char"/>
    <w:qFormat/>
    <w:rsid w:val="008A4EAC"/>
    <w:pPr>
      <w:keepNext/>
      <w:outlineLvl w:val="4"/>
    </w:pPr>
    <w:rPr>
      <w:i/>
      <w:szCs w:val="20"/>
    </w:rPr>
  </w:style>
  <w:style w:type="paragraph" w:styleId="Heading6">
    <w:name w:val="heading 6"/>
    <w:basedOn w:val="Normal"/>
    <w:next w:val="Normal"/>
    <w:link w:val="Heading6Char"/>
    <w:qFormat/>
    <w:rsid w:val="008A4EAC"/>
    <w:pPr>
      <w:keepNext/>
      <w:outlineLvl w:val="5"/>
    </w:pPr>
    <w:rPr>
      <w:b/>
      <w:bCs/>
      <w:szCs w:val="20"/>
    </w:rPr>
  </w:style>
  <w:style w:type="paragraph" w:styleId="Heading7">
    <w:name w:val="heading 7"/>
    <w:basedOn w:val="Normal"/>
    <w:next w:val="Normal"/>
    <w:link w:val="Heading7Char"/>
    <w:qFormat/>
    <w:rsid w:val="008A4EAC"/>
    <w:pPr>
      <w:keepNext/>
      <w:autoSpaceDE w:val="0"/>
      <w:autoSpaceDN w:val="0"/>
      <w:adjustRightInd w:val="0"/>
      <w:outlineLvl w:val="6"/>
    </w:pPr>
    <w:rPr>
      <w:rFonts w:ascii="ZurichBT-RomanCondensed" w:hAnsi="ZurichBT-RomanCondensed"/>
    </w:rPr>
  </w:style>
  <w:style w:type="paragraph" w:styleId="Heading8">
    <w:name w:val="heading 8"/>
    <w:basedOn w:val="Normal"/>
    <w:next w:val="Normal"/>
    <w:link w:val="Heading8Char"/>
    <w:qFormat/>
    <w:rsid w:val="008A4EAC"/>
    <w:pPr>
      <w:keepNext/>
      <w:autoSpaceDE w:val="0"/>
      <w:autoSpaceDN w:val="0"/>
      <w:adjustRightInd w:val="0"/>
      <w:ind w:firstLine="360"/>
      <w:outlineLvl w:val="7"/>
    </w:pPr>
    <w:rPr>
      <w:color w:val="231F20"/>
      <w:szCs w:val="18"/>
    </w:rPr>
  </w:style>
  <w:style w:type="paragraph" w:styleId="Heading9">
    <w:name w:val="heading 9"/>
    <w:basedOn w:val="Normal"/>
    <w:next w:val="Normal"/>
    <w:link w:val="Heading9Char"/>
    <w:qFormat/>
    <w:rsid w:val="008A4EAC"/>
    <w:pPr>
      <w:keepNext/>
      <w:autoSpaceDE w:val="0"/>
      <w:autoSpaceDN w:val="0"/>
      <w:adjustRightInd w:val="0"/>
      <w:outlineLvl w:val="8"/>
    </w:pPr>
    <w:rPr>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EAC"/>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8A4EAC"/>
    <w:rPr>
      <w:rFonts w:ascii="Bookman Old Style" w:eastAsia="Times New Roman" w:hAnsi="Bookman Old Style" w:cs="Times New Roman"/>
      <w:b/>
      <w:i/>
      <w:szCs w:val="20"/>
    </w:rPr>
  </w:style>
  <w:style w:type="character" w:customStyle="1" w:styleId="Heading3Char">
    <w:name w:val="Heading 3 Char"/>
    <w:basedOn w:val="DefaultParagraphFont"/>
    <w:link w:val="Heading3"/>
    <w:rsid w:val="008A4EAC"/>
    <w:rPr>
      <w:rFonts w:ascii="Bookman Old Style" w:eastAsia="Times New Roman" w:hAnsi="Bookman Old Style" w:cs="Times New Roman"/>
      <w:b/>
      <w:i/>
      <w:szCs w:val="20"/>
    </w:rPr>
  </w:style>
  <w:style w:type="character" w:customStyle="1" w:styleId="Heading4Char">
    <w:name w:val="Heading 4 Char"/>
    <w:basedOn w:val="DefaultParagraphFont"/>
    <w:link w:val="Heading4"/>
    <w:rsid w:val="008A4EAC"/>
    <w:rPr>
      <w:rFonts w:ascii="Arial" w:eastAsia="Times New Roman" w:hAnsi="Arial" w:cs="Arial"/>
      <w:b/>
      <w:bCs/>
      <w:sz w:val="24"/>
      <w:szCs w:val="24"/>
    </w:rPr>
  </w:style>
  <w:style w:type="character" w:customStyle="1" w:styleId="Heading5Char">
    <w:name w:val="Heading 5 Char"/>
    <w:basedOn w:val="DefaultParagraphFont"/>
    <w:link w:val="Heading5"/>
    <w:rsid w:val="008A4EAC"/>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8A4EAC"/>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8A4EAC"/>
    <w:rPr>
      <w:rFonts w:ascii="ZurichBT-RomanCondensed" w:eastAsia="Times New Roman" w:hAnsi="ZurichBT-RomanCondensed" w:cs="Times New Roman"/>
      <w:sz w:val="24"/>
      <w:szCs w:val="24"/>
    </w:rPr>
  </w:style>
  <w:style w:type="character" w:customStyle="1" w:styleId="Heading8Char">
    <w:name w:val="Heading 8 Char"/>
    <w:basedOn w:val="DefaultParagraphFont"/>
    <w:link w:val="Heading8"/>
    <w:rsid w:val="008A4EAC"/>
    <w:rPr>
      <w:rFonts w:ascii="Times New Roman" w:eastAsia="Times New Roman" w:hAnsi="Times New Roman" w:cs="Times New Roman"/>
      <w:color w:val="231F20"/>
      <w:sz w:val="24"/>
      <w:szCs w:val="18"/>
    </w:rPr>
  </w:style>
  <w:style w:type="character" w:customStyle="1" w:styleId="Heading9Char">
    <w:name w:val="Heading 9 Char"/>
    <w:basedOn w:val="DefaultParagraphFont"/>
    <w:link w:val="Heading9"/>
    <w:rsid w:val="008A4EAC"/>
    <w:rPr>
      <w:rFonts w:ascii="Times New Roman" w:eastAsia="Times New Roman" w:hAnsi="Times New Roman" w:cs="Times New Roman"/>
      <w:b/>
      <w:bCs/>
      <w:color w:val="231F20"/>
      <w:sz w:val="24"/>
      <w:szCs w:val="24"/>
    </w:rPr>
  </w:style>
  <w:style w:type="paragraph" w:styleId="BodyTextIndent">
    <w:name w:val="Body Text Indent"/>
    <w:basedOn w:val="Normal"/>
    <w:link w:val="BodyTextIndentChar"/>
    <w:rsid w:val="008A4EAC"/>
    <w:pPr>
      <w:autoSpaceDE w:val="0"/>
      <w:autoSpaceDN w:val="0"/>
      <w:adjustRightInd w:val="0"/>
      <w:ind w:firstLine="720"/>
      <w:jc w:val="both"/>
    </w:pPr>
    <w:rPr>
      <w:rFonts w:ascii="Arial" w:hAnsi="Arial" w:cs="Arial"/>
      <w:color w:val="231F20"/>
    </w:rPr>
  </w:style>
  <w:style w:type="character" w:customStyle="1" w:styleId="BodyTextIndentChar">
    <w:name w:val="Body Text Indent Char"/>
    <w:basedOn w:val="DefaultParagraphFont"/>
    <w:link w:val="BodyTextIndent"/>
    <w:rsid w:val="008A4EAC"/>
    <w:rPr>
      <w:rFonts w:ascii="Arial" w:eastAsia="Times New Roman" w:hAnsi="Arial" w:cs="Arial"/>
      <w:color w:val="231F20"/>
      <w:sz w:val="24"/>
      <w:szCs w:val="24"/>
    </w:rPr>
  </w:style>
  <w:style w:type="paragraph" w:styleId="BodyTextIndent2">
    <w:name w:val="Body Text Indent 2"/>
    <w:basedOn w:val="Normal"/>
    <w:link w:val="BodyTextIndent2Char"/>
    <w:rsid w:val="008A4EAC"/>
    <w:pPr>
      <w:autoSpaceDE w:val="0"/>
      <w:autoSpaceDN w:val="0"/>
      <w:adjustRightInd w:val="0"/>
      <w:ind w:firstLine="360"/>
      <w:jc w:val="both"/>
    </w:pPr>
    <w:rPr>
      <w:rFonts w:ascii="Arial" w:hAnsi="Arial" w:cs="Arial"/>
      <w:bCs/>
    </w:rPr>
  </w:style>
  <w:style w:type="character" w:customStyle="1" w:styleId="BodyTextIndent2Char">
    <w:name w:val="Body Text Indent 2 Char"/>
    <w:basedOn w:val="DefaultParagraphFont"/>
    <w:link w:val="BodyTextIndent2"/>
    <w:rsid w:val="008A4EAC"/>
    <w:rPr>
      <w:rFonts w:ascii="Arial" w:eastAsia="Times New Roman" w:hAnsi="Arial" w:cs="Arial"/>
      <w:bCs/>
      <w:sz w:val="24"/>
      <w:szCs w:val="24"/>
    </w:rPr>
  </w:style>
  <w:style w:type="character" w:styleId="PageNumber">
    <w:name w:val="page number"/>
    <w:basedOn w:val="DefaultParagraphFont"/>
    <w:rsid w:val="008A4EAC"/>
  </w:style>
  <w:style w:type="character" w:styleId="FootnoteReference">
    <w:name w:val="footnote reference"/>
    <w:basedOn w:val="DefaultParagraphFont"/>
    <w:uiPriority w:val="99"/>
    <w:semiHidden/>
    <w:rsid w:val="008A4EAC"/>
    <w:rPr>
      <w:vertAlign w:val="superscript"/>
    </w:rPr>
  </w:style>
  <w:style w:type="paragraph" w:styleId="BodyText2">
    <w:name w:val="Body Text 2"/>
    <w:basedOn w:val="Normal"/>
    <w:link w:val="BodyText2Char"/>
    <w:rsid w:val="008A4EAC"/>
    <w:pPr>
      <w:jc w:val="both"/>
    </w:pPr>
    <w:rPr>
      <w:szCs w:val="20"/>
    </w:rPr>
  </w:style>
  <w:style w:type="character" w:customStyle="1" w:styleId="BodyText2Char">
    <w:name w:val="Body Text 2 Char"/>
    <w:basedOn w:val="DefaultParagraphFont"/>
    <w:link w:val="BodyText2"/>
    <w:rsid w:val="008A4EA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A4EAC"/>
    <w:rPr>
      <w:sz w:val="20"/>
      <w:szCs w:val="20"/>
    </w:rPr>
  </w:style>
  <w:style w:type="character" w:customStyle="1" w:styleId="FootnoteTextChar">
    <w:name w:val="Footnote Text Char"/>
    <w:basedOn w:val="DefaultParagraphFont"/>
    <w:link w:val="FootnoteText"/>
    <w:uiPriority w:val="99"/>
    <w:semiHidden/>
    <w:rsid w:val="008A4EAC"/>
    <w:rPr>
      <w:rFonts w:ascii="Times New Roman" w:eastAsia="Times New Roman" w:hAnsi="Times New Roman" w:cs="Times New Roman"/>
      <w:sz w:val="20"/>
      <w:szCs w:val="20"/>
    </w:rPr>
  </w:style>
  <w:style w:type="paragraph" w:styleId="Footer">
    <w:name w:val="footer"/>
    <w:basedOn w:val="Normal"/>
    <w:link w:val="FooterChar"/>
    <w:uiPriority w:val="99"/>
    <w:rsid w:val="008A4EAC"/>
    <w:pPr>
      <w:tabs>
        <w:tab w:val="center" w:pos="4320"/>
        <w:tab w:val="right" w:pos="8640"/>
      </w:tabs>
    </w:pPr>
    <w:rPr>
      <w:sz w:val="20"/>
      <w:szCs w:val="20"/>
    </w:rPr>
  </w:style>
  <w:style w:type="character" w:customStyle="1" w:styleId="FooterChar">
    <w:name w:val="Footer Char"/>
    <w:basedOn w:val="DefaultParagraphFont"/>
    <w:link w:val="Footer"/>
    <w:uiPriority w:val="99"/>
    <w:rsid w:val="008A4EAC"/>
    <w:rPr>
      <w:rFonts w:ascii="Times New Roman" w:eastAsia="Times New Roman" w:hAnsi="Times New Roman" w:cs="Times New Roman"/>
      <w:sz w:val="20"/>
      <w:szCs w:val="20"/>
    </w:rPr>
  </w:style>
  <w:style w:type="paragraph" w:styleId="BodyTextIndent3">
    <w:name w:val="Body Text Indent 3"/>
    <w:basedOn w:val="Normal"/>
    <w:link w:val="BodyTextIndent3Char"/>
    <w:rsid w:val="008A4EAC"/>
    <w:pPr>
      <w:ind w:firstLine="720"/>
    </w:pPr>
    <w:rPr>
      <w:szCs w:val="20"/>
    </w:rPr>
  </w:style>
  <w:style w:type="character" w:customStyle="1" w:styleId="BodyTextIndent3Char">
    <w:name w:val="Body Text Indent 3 Char"/>
    <w:basedOn w:val="DefaultParagraphFont"/>
    <w:link w:val="BodyTextIndent3"/>
    <w:rsid w:val="008A4EAC"/>
    <w:rPr>
      <w:rFonts w:ascii="Times New Roman" w:eastAsia="Times New Roman" w:hAnsi="Times New Roman" w:cs="Times New Roman"/>
      <w:sz w:val="24"/>
      <w:szCs w:val="20"/>
    </w:rPr>
  </w:style>
  <w:style w:type="paragraph" w:styleId="BodyText">
    <w:name w:val="Body Text"/>
    <w:basedOn w:val="Normal"/>
    <w:link w:val="BodyTextChar"/>
    <w:rsid w:val="008A4EAC"/>
    <w:rPr>
      <w:rFonts w:ascii="Arial" w:hAnsi="Arial" w:cs="Arial"/>
      <w:b/>
      <w:bCs/>
    </w:rPr>
  </w:style>
  <w:style w:type="character" w:customStyle="1" w:styleId="BodyTextChar">
    <w:name w:val="Body Text Char"/>
    <w:basedOn w:val="DefaultParagraphFont"/>
    <w:link w:val="BodyText"/>
    <w:rsid w:val="008A4EAC"/>
    <w:rPr>
      <w:rFonts w:ascii="Arial" w:eastAsia="Times New Roman" w:hAnsi="Arial" w:cs="Arial"/>
      <w:b/>
      <w:bCs/>
      <w:sz w:val="24"/>
      <w:szCs w:val="24"/>
    </w:rPr>
  </w:style>
  <w:style w:type="paragraph" w:styleId="BodyText3">
    <w:name w:val="Body Text 3"/>
    <w:basedOn w:val="Normal"/>
    <w:link w:val="BodyText3Char"/>
    <w:rsid w:val="008A4EAC"/>
    <w:pPr>
      <w:autoSpaceDE w:val="0"/>
      <w:autoSpaceDN w:val="0"/>
      <w:adjustRightInd w:val="0"/>
      <w:spacing w:line="330" w:lineRule="atLeast"/>
      <w:jc w:val="both"/>
    </w:pPr>
    <w:rPr>
      <w:b/>
      <w:iCs/>
      <w:lang w:val="sq-AL"/>
    </w:rPr>
  </w:style>
  <w:style w:type="character" w:customStyle="1" w:styleId="BodyText3Char">
    <w:name w:val="Body Text 3 Char"/>
    <w:basedOn w:val="DefaultParagraphFont"/>
    <w:link w:val="BodyText3"/>
    <w:rsid w:val="008A4EAC"/>
    <w:rPr>
      <w:rFonts w:ascii="Times New Roman" w:eastAsia="Times New Roman" w:hAnsi="Times New Roman" w:cs="Times New Roman"/>
      <w:b/>
      <w:iCs/>
      <w:sz w:val="24"/>
      <w:szCs w:val="24"/>
      <w:lang w:val="sq-AL"/>
    </w:rPr>
  </w:style>
  <w:style w:type="paragraph" w:styleId="BalloonText">
    <w:name w:val="Balloon Text"/>
    <w:basedOn w:val="Normal"/>
    <w:link w:val="BalloonTextChar"/>
    <w:semiHidden/>
    <w:rsid w:val="008A4EAC"/>
    <w:rPr>
      <w:rFonts w:ascii="Tahoma" w:hAnsi="Tahoma" w:cs="Tahoma"/>
      <w:sz w:val="16"/>
      <w:szCs w:val="16"/>
    </w:rPr>
  </w:style>
  <w:style w:type="character" w:customStyle="1" w:styleId="BalloonTextChar">
    <w:name w:val="Balloon Text Char"/>
    <w:basedOn w:val="DefaultParagraphFont"/>
    <w:link w:val="BalloonText"/>
    <w:semiHidden/>
    <w:rsid w:val="008A4EAC"/>
    <w:rPr>
      <w:rFonts w:ascii="Tahoma" w:eastAsia="Times New Roman" w:hAnsi="Tahoma" w:cs="Tahoma"/>
      <w:sz w:val="16"/>
      <w:szCs w:val="16"/>
    </w:rPr>
  </w:style>
  <w:style w:type="paragraph" w:styleId="Header">
    <w:name w:val="header"/>
    <w:basedOn w:val="Normal"/>
    <w:link w:val="HeaderChar"/>
    <w:rsid w:val="008A4EAC"/>
    <w:pPr>
      <w:tabs>
        <w:tab w:val="center" w:pos="4320"/>
        <w:tab w:val="right" w:pos="8640"/>
      </w:tabs>
    </w:pPr>
  </w:style>
  <w:style w:type="character" w:customStyle="1" w:styleId="HeaderChar">
    <w:name w:val="Header Char"/>
    <w:basedOn w:val="DefaultParagraphFont"/>
    <w:link w:val="Header"/>
    <w:rsid w:val="008A4EAC"/>
    <w:rPr>
      <w:rFonts w:ascii="Times New Roman" w:eastAsia="Times New Roman" w:hAnsi="Times New Roman" w:cs="Times New Roman"/>
      <w:sz w:val="24"/>
      <w:szCs w:val="24"/>
    </w:rPr>
  </w:style>
  <w:style w:type="table" w:styleId="TableGrid">
    <w:name w:val="Table Grid"/>
    <w:basedOn w:val="TableNormal"/>
    <w:rsid w:val="008A4E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A4EAC"/>
    <w:rPr>
      <w:sz w:val="16"/>
      <w:szCs w:val="16"/>
    </w:rPr>
  </w:style>
  <w:style w:type="paragraph" w:styleId="CommentText">
    <w:name w:val="annotation text"/>
    <w:basedOn w:val="Normal"/>
    <w:link w:val="CommentTextChar"/>
    <w:semiHidden/>
    <w:rsid w:val="008A4EAC"/>
    <w:rPr>
      <w:sz w:val="20"/>
      <w:szCs w:val="20"/>
    </w:rPr>
  </w:style>
  <w:style w:type="character" w:customStyle="1" w:styleId="CommentTextChar">
    <w:name w:val="Comment Text Char"/>
    <w:basedOn w:val="DefaultParagraphFont"/>
    <w:link w:val="CommentText"/>
    <w:semiHidden/>
    <w:rsid w:val="008A4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A4EAC"/>
    <w:rPr>
      <w:b/>
      <w:bCs/>
    </w:rPr>
  </w:style>
  <w:style w:type="character" w:customStyle="1" w:styleId="CommentSubjectChar">
    <w:name w:val="Comment Subject Char"/>
    <w:basedOn w:val="CommentTextChar"/>
    <w:link w:val="CommentSubject"/>
    <w:semiHidden/>
    <w:rsid w:val="008A4EAC"/>
    <w:rPr>
      <w:b/>
      <w:bCs/>
    </w:rPr>
  </w:style>
  <w:style w:type="paragraph" w:styleId="ListParagraph">
    <w:name w:val="List Paragraph"/>
    <w:basedOn w:val="Normal"/>
    <w:link w:val="ListParagraphChar"/>
    <w:uiPriority w:val="34"/>
    <w:qFormat/>
    <w:rsid w:val="008A4EAC"/>
    <w:pPr>
      <w:spacing w:after="200" w:line="276" w:lineRule="auto"/>
      <w:ind w:left="720"/>
      <w:contextualSpacing/>
    </w:pPr>
    <w:rPr>
      <w:rFonts w:ascii="Calibri" w:eastAsia="Calibri" w:hAnsi="Calibri"/>
      <w:sz w:val="22"/>
      <w:szCs w:val="22"/>
    </w:rPr>
  </w:style>
  <w:style w:type="paragraph" w:customStyle="1" w:styleId="Paragrafi">
    <w:name w:val="Paragrafi"/>
    <w:rsid w:val="008A4EAC"/>
    <w:pPr>
      <w:widowControl w:val="0"/>
      <w:spacing w:after="0" w:line="240" w:lineRule="auto"/>
      <w:ind w:firstLine="720"/>
      <w:jc w:val="both"/>
    </w:pPr>
    <w:rPr>
      <w:rFonts w:ascii="CG Times" w:eastAsia="Times New Roman" w:hAnsi="CG Times" w:cs="Times New Roman"/>
      <w:szCs w:val="20"/>
    </w:rPr>
  </w:style>
  <w:style w:type="paragraph" w:styleId="NoSpacing">
    <w:name w:val="No Spacing"/>
    <w:link w:val="NoSpacingChar"/>
    <w:uiPriority w:val="1"/>
    <w:qFormat/>
    <w:rsid w:val="008A4EAC"/>
    <w:pPr>
      <w:spacing w:after="0" w:line="240" w:lineRule="auto"/>
    </w:pPr>
    <w:rPr>
      <w:rFonts w:ascii="Calibri" w:eastAsia="Calibri" w:hAnsi="Calibri" w:cs="Times New Roman"/>
      <w:lang w:val="en-GB"/>
    </w:rPr>
  </w:style>
  <w:style w:type="character" w:customStyle="1" w:styleId="hps">
    <w:name w:val="hps"/>
    <w:basedOn w:val="DefaultParagraphFont"/>
    <w:rsid w:val="008A4EAC"/>
  </w:style>
  <w:style w:type="character" w:customStyle="1" w:styleId="style11">
    <w:name w:val="style11"/>
    <w:basedOn w:val="DefaultParagraphFont"/>
    <w:rsid w:val="008A4EAC"/>
    <w:rPr>
      <w:rFonts w:ascii="Arial" w:hAnsi="Arial" w:cs="Arial" w:hint="default"/>
      <w:color w:val="000033"/>
    </w:rPr>
  </w:style>
  <w:style w:type="character" w:styleId="Hyperlink">
    <w:name w:val="Hyperlink"/>
    <w:basedOn w:val="DefaultParagraphFont"/>
    <w:uiPriority w:val="99"/>
    <w:unhideWhenUsed/>
    <w:rsid w:val="008A4EAC"/>
    <w:rPr>
      <w:color w:val="0000FF"/>
      <w:u w:val="single"/>
    </w:rPr>
  </w:style>
  <w:style w:type="paragraph" w:styleId="TOC2">
    <w:name w:val="toc 2"/>
    <w:basedOn w:val="Normal"/>
    <w:next w:val="Normal"/>
    <w:autoRedefine/>
    <w:uiPriority w:val="39"/>
    <w:rsid w:val="008A4EAC"/>
    <w:pPr>
      <w:tabs>
        <w:tab w:val="right" w:leader="dot" w:pos="9017"/>
      </w:tabs>
      <w:spacing w:line="360" w:lineRule="auto"/>
      <w:ind w:left="252" w:firstLine="14"/>
    </w:pPr>
  </w:style>
  <w:style w:type="paragraph" w:styleId="TOC1">
    <w:name w:val="toc 1"/>
    <w:basedOn w:val="Normal"/>
    <w:next w:val="Normal"/>
    <w:autoRedefine/>
    <w:uiPriority w:val="39"/>
    <w:rsid w:val="008A4EAC"/>
    <w:pPr>
      <w:tabs>
        <w:tab w:val="left" w:pos="426"/>
        <w:tab w:val="right" w:leader="dot" w:pos="9017"/>
      </w:tabs>
      <w:ind w:left="426" w:hanging="426"/>
    </w:pPr>
    <w:rPr>
      <w:rFonts w:ascii="Bookman Old Style" w:eastAsia="Calibri" w:hAnsi="Bookman Old Style"/>
      <w:b/>
      <w:noProof/>
      <w:lang w:val="sq-AL"/>
    </w:rPr>
  </w:style>
  <w:style w:type="character" w:styleId="Emphasis">
    <w:name w:val="Emphasis"/>
    <w:basedOn w:val="DefaultParagraphFont"/>
    <w:qFormat/>
    <w:rsid w:val="008A4EAC"/>
    <w:rPr>
      <w:i/>
      <w:iCs/>
    </w:rPr>
  </w:style>
  <w:style w:type="paragraph" w:styleId="TOC3">
    <w:name w:val="toc 3"/>
    <w:basedOn w:val="Normal"/>
    <w:next w:val="Normal"/>
    <w:autoRedefine/>
    <w:uiPriority w:val="39"/>
    <w:rsid w:val="008A4EAC"/>
    <w:pPr>
      <w:tabs>
        <w:tab w:val="left" w:pos="476"/>
        <w:tab w:val="left" w:pos="504"/>
        <w:tab w:val="right" w:leader="dot" w:pos="9017"/>
      </w:tabs>
      <w:spacing w:line="276" w:lineRule="auto"/>
      <w:ind w:left="1246" w:hanging="766"/>
    </w:pPr>
    <w:rPr>
      <w:rFonts w:ascii="Bookman Old Style" w:hAnsi="Bookman Old Style"/>
      <w:noProof/>
      <w:sz w:val="20"/>
      <w:szCs w:val="20"/>
    </w:rPr>
  </w:style>
  <w:style w:type="character" w:customStyle="1" w:styleId="longtext">
    <w:name w:val="long_text"/>
    <w:basedOn w:val="DefaultParagraphFont"/>
    <w:rsid w:val="008A4EAC"/>
  </w:style>
  <w:style w:type="character" w:customStyle="1" w:styleId="NoSpacingChar">
    <w:name w:val="No Spacing Char"/>
    <w:link w:val="NoSpacing"/>
    <w:uiPriority w:val="1"/>
    <w:rsid w:val="003A6A8F"/>
    <w:rPr>
      <w:rFonts w:ascii="Calibri" w:eastAsia="Calibri" w:hAnsi="Calibri" w:cs="Times New Roman"/>
      <w:lang w:val="en-GB"/>
    </w:rPr>
  </w:style>
  <w:style w:type="character" w:customStyle="1" w:styleId="ListParagraphChar">
    <w:name w:val="List Paragraph Char"/>
    <w:link w:val="ListParagraph"/>
    <w:uiPriority w:val="34"/>
    <w:rsid w:val="008C0B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Qatipi</cp:lastModifiedBy>
  <cp:revision>4</cp:revision>
  <dcterms:created xsi:type="dcterms:W3CDTF">2013-05-14T14:57:00Z</dcterms:created>
  <dcterms:modified xsi:type="dcterms:W3CDTF">2019-01-23T10:55:00Z</dcterms:modified>
</cp:coreProperties>
</file>